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2EF" w:rsidRPr="008C2845" w:rsidRDefault="005662EF" w:rsidP="003E358D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bookmarkStart w:id="0" w:name="_GoBack"/>
      <w:r w:rsidRPr="008C2845">
        <w:rPr>
          <w:rFonts w:ascii="Times New Roman" w:hAnsi="Times New Roman"/>
          <w:b/>
          <w:sz w:val="24"/>
          <w:szCs w:val="24"/>
          <w:lang w:val="es-ES_tradnl"/>
        </w:rPr>
        <w:t>Variabilidad</w:t>
      </w:r>
      <w:r w:rsidR="002C5ACD" w:rsidRPr="008C2845">
        <w:rPr>
          <w:rFonts w:ascii="Times New Roman" w:hAnsi="Times New Roman"/>
          <w:b/>
          <w:sz w:val="24"/>
          <w:szCs w:val="24"/>
          <w:lang w:val="es-ES_tradnl"/>
        </w:rPr>
        <w:t xml:space="preserve"> genética</w:t>
      </w:r>
      <w:r w:rsidRPr="008C2845">
        <w:rPr>
          <w:rFonts w:ascii="Times New Roman" w:hAnsi="Times New Roman"/>
          <w:b/>
          <w:sz w:val="24"/>
          <w:szCs w:val="24"/>
          <w:lang w:val="es-ES_tradnl"/>
        </w:rPr>
        <w:t xml:space="preserve"> de aislados de </w:t>
      </w:r>
      <w:proofErr w:type="spellStart"/>
      <w:r w:rsidRPr="008C2845">
        <w:rPr>
          <w:rFonts w:ascii="Times New Roman" w:hAnsi="Times New Roman"/>
          <w:b/>
          <w:i/>
          <w:sz w:val="24"/>
          <w:szCs w:val="24"/>
          <w:lang w:val="es-ES_tradnl"/>
        </w:rPr>
        <w:t>Macrophomina</w:t>
      </w:r>
      <w:proofErr w:type="spellEnd"/>
      <w:r w:rsidRPr="008C2845">
        <w:rPr>
          <w:rFonts w:ascii="Times New Roman" w:hAnsi="Times New Roman"/>
          <w:b/>
          <w:i/>
          <w:sz w:val="24"/>
          <w:szCs w:val="24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b/>
          <w:i/>
          <w:sz w:val="24"/>
          <w:szCs w:val="24"/>
          <w:lang w:val="es-ES_tradnl"/>
        </w:rPr>
        <w:t>phaseolina</w:t>
      </w:r>
      <w:proofErr w:type="spellEnd"/>
      <w:r w:rsidRPr="008C2845">
        <w:rPr>
          <w:rFonts w:ascii="Times New Roman" w:hAnsi="Times New Roman"/>
          <w:b/>
          <w:sz w:val="24"/>
          <w:szCs w:val="24"/>
          <w:lang w:val="es-ES_tradnl"/>
        </w:rPr>
        <w:t xml:space="preserve"> (</w:t>
      </w:r>
      <w:proofErr w:type="spellStart"/>
      <w:r w:rsidRPr="008C2845">
        <w:rPr>
          <w:rFonts w:ascii="Times New Roman" w:hAnsi="Times New Roman"/>
          <w:b/>
          <w:sz w:val="24"/>
          <w:szCs w:val="24"/>
          <w:lang w:val="es-ES_tradnl"/>
        </w:rPr>
        <w:t>Tassi</w:t>
      </w:r>
      <w:proofErr w:type="spellEnd"/>
      <w:r w:rsidRPr="008C2845">
        <w:rPr>
          <w:rFonts w:ascii="Times New Roman" w:hAnsi="Times New Roman"/>
          <w:b/>
          <w:sz w:val="24"/>
          <w:szCs w:val="24"/>
          <w:lang w:val="es-ES_tradnl"/>
        </w:rPr>
        <w:t xml:space="preserve">) </w:t>
      </w:r>
      <w:proofErr w:type="spellStart"/>
      <w:r w:rsidRPr="008C2845">
        <w:rPr>
          <w:rFonts w:ascii="Times New Roman" w:hAnsi="Times New Roman"/>
          <w:b/>
          <w:sz w:val="24"/>
          <w:szCs w:val="24"/>
          <w:lang w:val="es-ES_tradnl"/>
        </w:rPr>
        <w:t>Goid</w:t>
      </w:r>
      <w:proofErr w:type="spellEnd"/>
      <w:r w:rsidRPr="008C2845">
        <w:rPr>
          <w:rFonts w:ascii="Times New Roman" w:hAnsi="Times New Roman"/>
          <w:b/>
          <w:sz w:val="24"/>
          <w:szCs w:val="24"/>
          <w:lang w:val="es-ES_tradnl"/>
        </w:rPr>
        <w:t xml:space="preserve">. </w:t>
      </w:r>
      <w:r w:rsidR="003E358D" w:rsidRPr="008C2845">
        <w:rPr>
          <w:rFonts w:ascii="Times New Roman" w:hAnsi="Times New Roman"/>
          <w:b/>
          <w:sz w:val="24"/>
          <w:szCs w:val="24"/>
          <w:lang w:val="es-ES_tradnl"/>
        </w:rPr>
        <w:t>de Paraguay</w:t>
      </w:r>
    </w:p>
    <w:bookmarkEnd w:id="0"/>
    <w:p w:rsidR="00D349D0" w:rsidRPr="008C2845" w:rsidRDefault="001D75BB" w:rsidP="00B74B0F">
      <w:pPr>
        <w:spacing w:after="120" w:line="360" w:lineRule="auto"/>
        <w:rPr>
          <w:rFonts w:ascii="Times New Roman" w:hAnsi="Times New Roman"/>
          <w:sz w:val="20"/>
          <w:szCs w:val="20"/>
          <w:lang w:val="es-ES_tradnl"/>
        </w:rPr>
      </w:pPr>
      <w:proofErr w:type="spellStart"/>
      <w:r w:rsidRPr="008C2845">
        <w:rPr>
          <w:rFonts w:ascii="Times New Roman" w:hAnsi="Times New Roman"/>
          <w:sz w:val="20"/>
          <w:szCs w:val="20"/>
          <w:u w:val="single"/>
          <w:lang w:val="es-ES_tradnl"/>
        </w:rPr>
        <w:t>Yerutí</w:t>
      </w:r>
      <w:proofErr w:type="spellEnd"/>
      <w:r w:rsidRPr="008C2845">
        <w:rPr>
          <w:rFonts w:ascii="Times New Roman" w:hAnsi="Times New Roman"/>
          <w:sz w:val="20"/>
          <w:szCs w:val="20"/>
          <w:u w:val="single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u w:val="single"/>
          <w:lang w:val="es-ES_tradnl"/>
        </w:rPr>
        <w:t>Mongelós</w:t>
      </w:r>
      <w:proofErr w:type="spellEnd"/>
      <w:r w:rsidRPr="008C2845">
        <w:rPr>
          <w:rFonts w:ascii="Times New Roman" w:hAnsi="Times New Roman"/>
          <w:sz w:val="20"/>
          <w:szCs w:val="20"/>
          <w:u w:val="single"/>
          <w:lang w:val="es-ES_tradnl"/>
        </w:rPr>
        <w:t xml:space="preserve"> Franco</w:t>
      </w:r>
      <w:r w:rsidR="00D349D0" w:rsidRPr="008C2845">
        <w:rPr>
          <w:rFonts w:ascii="Times New Roman" w:hAnsi="Times New Roman"/>
          <w:sz w:val="20"/>
          <w:szCs w:val="20"/>
          <w:vertAlign w:val="superscript"/>
          <w:lang w:val="es-ES_tradnl"/>
        </w:rPr>
        <w:t>1</w:t>
      </w:r>
      <w:r w:rsidR="00D349D0" w:rsidRPr="008C2845">
        <w:rPr>
          <w:rFonts w:ascii="Times New Roman" w:hAnsi="Times New Roman"/>
          <w:sz w:val="20"/>
          <w:szCs w:val="20"/>
          <w:lang w:val="es-ES_tradnl"/>
        </w:rPr>
        <w:t xml:space="preserve">, </w:t>
      </w:r>
      <w:r w:rsidR="003A275B" w:rsidRPr="008C2845">
        <w:rPr>
          <w:rFonts w:ascii="Times New Roman" w:hAnsi="Times New Roman"/>
          <w:sz w:val="20"/>
          <w:szCs w:val="20"/>
          <w:lang w:val="es-ES_tradnl"/>
        </w:rPr>
        <w:t>Antonio Samudio Oggero</w:t>
      </w:r>
      <w:r w:rsidR="00284454" w:rsidRPr="008C2845">
        <w:rPr>
          <w:rFonts w:ascii="Times New Roman" w:hAnsi="Times New Roman"/>
          <w:sz w:val="20"/>
          <w:szCs w:val="20"/>
          <w:vertAlign w:val="superscript"/>
          <w:lang w:val="es-ES_tradnl"/>
        </w:rPr>
        <w:t>1</w:t>
      </w:r>
      <w:r w:rsidR="003A275B" w:rsidRPr="008C2845">
        <w:rPr>
          <w:rFonts w:ascii="Times New Roman" w:hAnsi="Times New Roman"/>
          <w:sz w:val="20"/>
          <w:szCs w:val="20"/>
          <w:lang w:val="es-ES_tradnl"/>
        </w:rPr>
        <w:t xml:space="preserve">, </w:t>
      </w:r>
      <w:r w:rsidR="00E177E1" w:rsidRPr="008C2845">
        <w:rPr>
          <w:rFonts w:ascii="Times New Roman" w:hAnsi="Times New Roman"/>
          <w:sz w:val="20"/>
          <w:szCs w:val="20"/>
          <w:lang w:val="es-ES_tradnl"/>
        </w:rPr>
        <w:t>Miguel Tze</w:t>
      </w:r>
      <w:r w:rsidR="00DB61B1" w:rsidRPr="008C2845">
        <w:rPr>
          <w:rFonts w:ascii="Times New Roman" w:hAnsi="Times New Roman"/>
          <w:sz w:val="20"/>
          <w:szCs w:val="20"/>
          <w:lang w:val="es-ES_tradnl"/>
        </w:rPr>
        <w:t>-Simá</w:t>
      </w:r>
      <w:r w:rsidR="00E177E1" w:rsidRPr="008C2845">
        <w:rPr>
          <w:rFonts w:ascii="Times New Roman" w:hAnsi="Times New Roman"/>
          <w:sz w:val="20"/>
          <w:szCs w:val="20"/>
          <w:vertAlign w:val="superscript"/>
          <w:lang w:val="es-ES_tradnl"/>
        </w:rPr>
        <w:t>2</w:t>
      </w:r>
      <w:r w:rsidR="00E177E1" w:rsidRPr="008C2845">
        <w:rPr>
          <w:rFonts w:ascii="Times New Roman" w:hAnsi="Times New Roman"/>
          <w:sz w:val="20"/>
          <w:szCs w:val="20"/>
          <w:lang w:val="es-ES_tradnl"/>
        </w:rPr>
        <w:t xml:space="preserve">, </w:t>
      </w:r>
      <w:r w:rsidR="003A275B" w:rsidRPr="008C2845">
        <w:rPr>
          <w:rFonts w:ascii="Times New Roman" w:hAnsi="Times New Roman"/>
          <w:sz w:val="20"/>
          <w:szCs w:val="20"/>
          <w:lang w:val="es-ES_tradnl"/>
        </w:rPr>
        <w:t>Bartolomé Chi</w:t>
      </w:r>
      <w:r w:rsidR="00DB61B1" w:rsidRPr="008C2845">
        <w:rPr>
          <w:rFonts w:ascii="Times New Roman" w:hAnsi="Times New Roman"/>
          <w:sz w:val="20"/>
          <w:szCs w:val="20"/>
          <w:lang w:val="es-ES_tradnl"/>
        </w:rPr>
        <w:t>-</w:t>
      </w:r>
      <w:r w:rsidR="003A275B" w:rsidRPr="008C2845">
        <w:rPr>
          <w:rFonts w:ascii="Times New Roman" w:hAnsi="Times New Roman"/>
          <w:sz w:val="20"/>
          <w:szCs w:val="20"/>
          <w:lang w:val="es-ES_tradnl"/>
        </w:rPr>
        <w:t>Manzanero</w:t>
      </w:r>
      <w:r w:rsidR="001801D6" w:rsidRPr="008C2845">
        <w:rPr>
          <w:rFonts w:ascii="Times New Roman" w:hAnsi="Times New Roman"/>
          <w:sz w:val="20"/>
          <w:szCs w:val="20"/>
          <w:vertAlign w:val="superscript"/>
          <w:lang w:val="es-ES_tradnl"/>
        </w:rPr>
        <w:t>3</w:t>
      </w:r>
      <w:r w:rsidR="003A275B" w:rsidRPr="008C2845">
        <w:rPr>
          <w:rFonts w:ascii="Times New Roman" w:hAnsi="Times New Roman"/>
          <w:sz w:val="20"/>
          <w:szCs w:val="20"/>
          <w:lang w:val="es-ES_tradnl"/>
        </w:rPr>
        <w:t xml:space="preserve">, </w:t>
      </w:r>
      <w:proofErr w:type="spellStart"/>
      <w:r w:rsidR="00284454" w:rsidRPr="008C2845">
        <w:rPr>
          <w:rFonts w:ascii="Times New Roman" w:hAnsi="Times New Roman"/>
          <w:sz w:val="20"/>
          <w:szCs w:val="20"/>
          <w:lang w:val="es-ES_tradnl"/>
        </w:rPr>
        <w:t>Blondy</w:t>
      </w:r>
      <w:proofErr w:type="spellEnd"/>
      <w:r w:rsidR="00284454" w:rsidRPr="008C2845">
        <w:rPr>
          <w:rFonts w:ascii="Times New Roman" w:hAnsi="Times New Roman"/>
          <w:sz w:val="20"/>
          <w:szCs w:val="20"/>
          <w:lang w:val="es-ES_tradnl"/>
        </w:rPr>
        <w:t xml:space="preserve"> Canto</w:t>
      </w:r>
      <w:r w:rsidR="00DB61B1" w:rsidRPr="008C2845">
        <w:rPr>
          <w:rFonts w:ascii="Times New Roman" w:hAnsi="Times New Roman"/>
          <w:sz w:val="20"/>
          <w:szCs w:val="20"/>
          <w:lang w:val="es-ES_tradnl"/>
        </w:rPr>
        <w:t>-</w:t>
      </w:r>
      <w:r w:rsidR="00284454" w:rsidRPr="008C2845">
        <w:rPr>
          <w:rFonts w:ascii="Times New Roman" w:hAnsi="Times New Roman"/>
          <w:sz w:val="20"/>
          <w:szCs w:val="20"/>
          <w:lang w:val="es-ES_tradnl"/>
        </w:rPr>
        <w:t>Canché</w:t>
      </w:r>
      <w:r w:rsidR="001801D6" w:rsidRPr="008C2845">
        <w:rPr>
          <w:rFonts w:ascii="Times New Roman" w:hAnsi="Times New Roman"/>
          <w:sz w:val="20"/>
          <w:szCs w:val="20"/>
          <w:vertAlign w:val="superscript"/>
          <w:lang w:val="es-ES_tradnl"/>
        </w:rPr>
        <w:t>3</w:t>
      </w:r>
      <w:r w:rsidR="002C5ACD" w:rsidRPr="008C2845">
        <w:rPr>
          <w:rFonts w:ascii="Times New Roman" w:hAnsi="Times New Roman"/>
          <w:sz w:val="20"/>
          <w:szCs w:val="20"/>
          <w:lang w:val="es-ES_tradnl"/>
        </w:rPr>
        <w:t>,</w:t>
      </w:r>
      <w:r w:rsidR="009D20DA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2C5ACD" w:rsidRPr="008C2845">
        <w:rPr>
          <w:rFonts w:ascii="Times New Roman" w:hAnsi="Times New Roman"/>
          <w:sz w:val="20"/>
          <w:szCs w:val="20"/>
          <w:lang w:val="es-ES_tradnl"/>
        </w:rPr>
        <w:t>Cristina Romero Rodríguez</w:t>
      </w:r>
      <w:r w:rsidR="002C5ACD" w:rsidRPr="008C2845">
        <w:rPr>
          <w:rFonts w:ascii="Times New Roman" w:hAnsi="Times New Roman"/>
          <w:sz w:val="20"/>
          <w:szCs w:val="20"/>
          <w:vertAlign w:val="superscript"/>
          <w:lang w:val="es-ES_tradnl"/>
        </w:rPr>
        <w:t>1</w:t>
      </w:r>
    </w:p>
    <w:p w:rsidR="00D349D0" w:rsidRPr="008C2845" w:rsidRDefault="00D349D0" w:rsidP="004A1385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0"/>
          <w:szCs w:val="20"/>
          <w:vertAlign w:val="superscript"/>
          <w:lang w:val="es-ES_tradnl"/>
        </w:rPr>
      </w:pPr>
      <w:r w:rsidRPr="008C2845">
        <w:rPr>
          <w:rFonts w:ascii="Times New Roman" w:hAnsi="Times New Roman"/>
          <w:i/>
          <w:sz w:val="20"/>
          <w:szCs w:val="20"/>
          <w:vertAlign w:val="superscript"/>
          <w:lang w:val="es-ES_tradnl"/>
        </w:rPr>
        <w:t>1</w:t>
      </w:r>
      <w:r w:rsidR="00284454" w:rsidRPr="008C2845">
        <w:rPr>
          <w:rFonts w:ascii="Times New Roman" w:hAnsi="Times New Roman"/>
          <w:i/>
          <w:sz w:val="20"/>
          <w:szCs w:val="20"/>
          <w:lang w:val="es-ES_tradnl"/>
        </w:rPr>
        <w:t>Laboratorio de Biotecnología, Centro Multidisciplinario de Investigaciones Tecnológicas, Dirección General de Investigación Científica y Tecnológica, Universidad Nacional de Asunción CEMIT-DGICT-UNA. Ruta Mariscal Estigarribi</w:t>
      </w:r>
      <w:r w:rsidR="00937285" w:rsidRPr="008C2845">
        <w:rPr>
          <w:rFonts w:ascii="Times New Roman" w:hAnsi="Times New Roman"/>
          <w:i/>
          <w:sz w:val="20"/>
          <w:szCs w:val="20"/>
          <w:lang w:val="es-ES_tradnl"/>
        </w:rPr>
        <w:t>a km 10 ½ Campus Universitario, San Lorenzo, Paraguay.</w:t>
      </w:r>
    </w:p>
    <w:p w:rsidR="00CF0132" w:rsidRPr="008C2845" w:rsidRDefault="00D349D0" w:rsidP="004A1385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0"/>
          <w:szCs w:val="20"/>
          <w:lang w:val="es-ES_tradnl"/>
        </w:rPr>
      </w:pPr>
      <w:r w:rsidRPr="008C2845">
        <w:rPr>
          <w:rFonts w:ascii="Times New Roman" w:hAnsi="Times New Roman"/>
          <w:i/>
          <w:sz w:val="20"/>
          <w:szCs w:val="20"/>
          <w:vertAlign w:val="superscript"/>
          <w:lang w:val="es-ES_tradnl"/>
        </w:rPr>
        <w:t>2</w:t>
      </w:r>
      <w:r w:rsidR="001801D6" w:rsidRPr="008C2845">
        <w:rPr>
          <w:rFonts w:ascii="Times New Roman" w:hAnsi="Times New Roman"/>
          <w:i/>
          <w:sz w:val="20"/>
          <w:szCs w:val="20"/>
          <w:lang w:val="es-ES_tradnl"/>
        </w:rPr>
        <w:t xml:space="preserve">Unidad de Bioquímica y Biología Molecular de Plantas, </w:t>
      </w:r>
      <w:r w:rsidR="00937285" w:rsidRPr="008C2845">
        <w:rPr>
          <w:rFonts w:ascii="Times New Roman" w:hAnsi="Times New Roman"/>
          <w:i/>
          <w:sz w:val="20"/>
          <w:szCs w:val="20"/>
          <w:lang w:val="es-ES_tradnl"/>
        </w:rPr>
        <w:t xml:space="preserve">Centro de Investigación Científica de Yucatán CICY. Calle 43 </w:t>
      </w:r>
      <w:proofErr w:type="spellStart"/>
      <w:r w:rsidR="00937285" w:rsidRPr="008C2845">
        <w:rPr>
          <w:rFonts w:ascii="Times New Roman" w:hAnsi="Times New Roman"/>
          <w:i/>
          <w:sz w:val="20"/>
          <w:szCs w:val="20"/>
          <w:lang w:val="es-ES_tradnl"/>
        </w:rPr>
        <w:t>N°</w:t>
      </w:r>
      <w:proofErr w:type="spellEnd"/>
      <w:r w:rsidR="00937285" w:rsidRPr="008C2845">
        <w:rPr>
          <w:rFonts w:ascii="Times New Roman" w:hAnsi="Times New Roman"/>
          <w:i/>
          <w:sz w:val="20"/>
          <w:szCs w:val="20"/>
          <w:lang w:val="es-ES_tradnl"/>
        </w:rPr>
        <w:t xml:space="preserve"> 130</w:t>
      </w:r>
      <w:r w:rsidR="001801D6" w:rsidRPr="008C2845">
        <w:rPr>
          <w:rFonts w:ascii="Times New Roman" w:hAnsi="Times New Roman"/>
          <w:i/>
          <w:sz w:val="20"/>
          <w:szCs w:val="20"/>
          <w:lang w:val="es-ES_tradnl"/>
        </w:rPr>
        <w:t xml:space="preserve"> x 30 y 32</w:t>
      </w:r>
      <w:r w:rsidR="00937285" w:rsidRPr="008C2845">
        <w:rPr>
          <w:rFonts w:ascii="Times New Roman" w:hAnsi="Times New Roman"/>
          <w:i/>
          <w:sz w:val="20"/>
          <w:szCs w:val="20"/>
          <w:lang w:val="es-ES_tradnl"/>
        </w:rPr>
        <w:t>, Chuburná de Hidalgo, Mérida, Yucatán, México</w:t>
      </w:r>
      <w:r w:rsidR="001801D6" w:rsidRPr="008C2845">
        <w:rPr>
          <w:rFonts w:ascii="Times New Roman" w:hAnsi="Times New Roman"/>
          <w:i/>
          <w:sz w:val="20"/>
          <w:szCs w:val="20"/>
          <w:lang w:val="es-ES_tradnl"/>
        </w:rPr>
        <w:t>, C.P. 97205</w:t>
      </w:r>
      <w:r w:rsidR="00937285" w:rsidRPr="008C2845">
        <w:rPr>
          <w:rFonts w:ascii="Times New Roman" w:hAnsi="Times New Roman"/>
          <w:i/>
          <w:sz w:val="20"/>
          <w:szCs w:val="20"/>
          <w:lang w:val="es-ES_tradnl"/>
        </w:rPr>
        <w:t>.</w:t>
      </w:r>
    </w:p>
    <w:p w:rsidR="001801D6" w:rsidRPr="008C2845" w:rsidRDefault="001801D6" w:rsidP="004A138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s-ES_tradnl"/>
        </w:rPr>
      </w:pPr>
      <w:r w:rsidRPr="008C2845">
        <w:rPr>
          <w:rFonts w:ascii="Times New Roman" w:hAnsi="Times New Roman"/>
          <w:i/>
          <w:sz w:val="20"/>
          <w:szCs w:val="20"/>
          <w:vertAlign w:val="superscript"/>
          <w:lang w:val="es-ES_tradnl"/>
        </w:rPr>
        <w:t>3</w:t>
      </w:r>
      <w:r w:rsidRPr="008C2845">
        <w:rPr>
          <w:rFonts w:ascii="Times New Roman" w:hAnsi="Times New Roman"/>
          <w:i/>
          <w:sz w:val="20"/>
          <w:szCs w:val="20"/>
          <w:lang w:val="es-ES_tradnl"/>
        </w:rPr>
        <w:t>Unidad de Biotecnología, Centro de Investigación Científica de Yucatán CICY. Calle 43 N° 13 X 30 y 320, Chuburná de Hidalgo, Mérida, Yucatán, México, C.P. 97205.</w:t>
      </w:r>
    </w:p>
    <w:p w:rsidR="00FB3F7D" w:rsidRPr="008C2845" w:rsidRDefault="00FB3F7D" w:rsidP="004A1385">
      <w:pPr>
        <w:spacing w:line="240" w:lineRule="auto"/>
        <w:ind w:left="142" w:hanging="142"/>
        <w:jc w:val="both"/>
        <w:rPr>
          <w:rFonts w:ascii="Times New Roman" w:hAnsi="Times New Roman"/>
          <w:i/>
          <w:sz w:val="20"/>
          <w:szCs w:val="20"/>
          <w:lang w:val="es-ES_tradnl"/>
        </w:rPr>
      </w:pPr>
      <w:r w:rsidRPr="008C2845">
        <w:rPr>
          <w:rFonts w:ascii="Times New Roman" w:hAnsi="Times New Roman"/>
          <w:i/>
          <w:sz w:val="20"/>
          <w:szCs w:val="20"/>
          <w:u w:val="single"/>
          <w:lang w:val="es-ES_tradnl"/>
        </w:rPr>
        <w:t>Autor para correspondencia</w:t>
      </w:r>
      <w:r w:rsidRPr="008C2845">
        <w:rPr>
          <w:rFonts w:ascii="Times New Roman" w:hAnsi="Times New Roman"/>
          <w:i/>
          <w:sz w:val="20"/>
          <w:szCs w:val="20"/>
          <w:lang w:val="es-ES_tradnl"/>
        </w:rPr>
        <w:t>: yeruti91@gmail.com</w:t>
      </w:r>
    </w:p>
    <w:p w:rsidR="00D349D0" w:rsidRPr="008C2845" w:rsidRDefault="00D349D0" w:rsidP="00B74B0F">
      <w:pPr>
        <w:spacing w:after="120" w:line="360" w:lineRule="auto"/>
        <w:rPr>
          <w:rFonts w:ascii="Times New Roman" w:hAnsi="Times New Roman"/>
          <w:caps/>
          <w:lang w:val="es-ES_tradnl"/>
        </w:rPr>
      </w:pPr>
      <w:r w:rsidRPr="008C2845">
        <w:rPr>
          <w:rFonts w:ascii="Times New Roman" w:hAnsi="Times New Roman"/>
          <w:b/>
          <w:caps/>
          <w:lang w:val="es-ES_tradnl"/>
        </w:rPr>
        <w:t>Resumen</w:t>
      </w:r>
    </w:p>
    <w:p w:rsidR="00D349D0" w:rsidRPr="008C2845" w:rsidRDefault="00571CA2" w:rsidP="00B74B0F">
      <w:pPr>
        <w:spacing w:after="120" w:line="360" w:lineRule="auto"/>
        <w:jc w:val="both"/>
        <w:rPr>
          <w:rFonts w:ascii="Times New Roman" w:hAnsi="Times New Roman"/>
          <w:sz w:val="20"/>
          <w:szCs w:val="20"/>
          <w:lang w:val="es-ES_tradnl"/>
        </w:rPr>
      </w:pPr>
      <w:proofErr w:type="spellStart"/>
      <w:r w:rsidRPr="008C2845">
        <w:rPr>
          <w:rFonts w:ascii="Times New Roman" w:hAnsi="Times New Roman"/>
          <w:i/>
          <w:sz w:val="20"/>
          <w:szCs w:val="20"/>
          <w:lang w:val="es-ES_tradnl"/>
        </w:rPr>
        <w:t>Macrophomina</w:t>
      </w:r>
      <w:proofErr w:type="spellEnd"/>
      <w:r w:rsidRPr="008C2845">
        <w:rPr>
          <w:rFonts w:ascii="Times New Roman" w:hAnsi="Times New Roman"/>
          <w:i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i/>
          <w:sz w:val="20"/>
          <w:szCs w:val="20"/>
          <w:lang w:val="es-ES_tradnl"/>
        </w:rPr>
        <w:t>phaseolina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(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Tassi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)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Goid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>.</w:t>
      </w:r>
      <w:r w:rsidR="00B0193C" w:rsidRPr="008C2845">
        <w:rPr>
          <w:rFonts w:ascii="Times New Roman" w:hAnsi="Times New Roman"/>
          <w:sz w:val="20"/>
          <w:szCs w:val="20"/>
          <w:lang w:val="es-ES_tradnl"/>
        </w:rPr>
        <w:t xml:space="preserve"> es un hongo fitopatógeno del suelo que ocasiona la pudrición carbonosa de la raíz y el tallo en numerosas especies vegetales de importancia económica a nivel mundial.</w:t>
      </w:r>
      <w:r w:rsidR="009F227A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026A0B" w:rsidRPr="008C2845">
        <w:rPr>
          <w:rFonts w:ascii="Times New Roman" w:hAnsi="Times New Roman"/>
          <w:sz w:val="20"/>
          <w:szCs w:val="20"/>
          <w:lang w:val="es-ES_tradnl"/>
        </w:rPr>
        <w:t xml:space="preserve">El objetivo del presente estudio fue determinar la variabilidad genética entre 5 aislados de </w:t>
      </w:r>
      <w:r w:rsidR="00026A0B" w:rsidRPr="008C2845">
        <w:rPr>
          <w:rFonts w:ascii="Times New Roman" w:hAnsi="Times New Roman"/>
          <w:i/>
          <w:sz w:val="20"/>
          <w:szCs w:val="20"/>
          <w:lang w:val="es-ES_tradnl"/>
        </w:rPr>
        <w:t xml:space="preserve">M. </w:t>
      </w:r>
      <w:proofErr w:type="spellStart"/>
      <w:r w:rsidR="00026A0B" w:rsidRPr="008C2845">
        <w:rPr>
          <w:rFonts w:ascii="Times New Roman" w:hAnsi="Times New Roman"/>
          <w:i/>
          <w:sz w:val="20"/>
          <w:szCs w:val="20"/>
          <w:lang w:val="es-ES_tradnl"/>
        </w:rPr>
        <w:t>phaseolina</w:t>
      </w:r>
      <w:proofErr w:type="spellEnd"/>
      <w:r w:rsidR="00026A0B" w:rsidRPr="008C2845">
        <w:rPr>
          <w:rFonts w:ascii="Times New Roman" w:hAnsi="Times New Roman"/>
          <w:sz w:val="20"/>
          <w:szCs w:val="20"/>
          <w:lang w:val="es-ES_tradnl"/>
        </w:rPr>
        <w:t>, obtenidos de plantas infectadas de soja y sésamo</w:t>
      </w:r>
      <w:r w:rsidR="00E31337" w:rsidRPr="008C2845">
        <w:rPr>
          <w:rFonts w:ascii="Times New Roman" w:hAnsi="Times New Roman"/>
          <w:sz w:val="20"/>
          <w:szCs w:val="20"/>
          <w:lang w:val="es-ES_tradnl"/>
        </w:rPr>
        <w:t xml:space="preserve"> de los departamentos de Alto Paraná, Itapúa y San Pedro, Paraguay.</w:t>
      </w:r>
      <w:r w:rsidR="0072008F" w:rsidRPr="008C2845">
        <w:rPr>
          <w:rFonts w:ascii="Times New Roman" w:hAnsi="Times New Roman"/>
          <w:sz w:val="20"/>
          <w:szCs w:val="20"/>
          <w:lang w:val="es-ES_tradnl"/>
        </w:rPr>
        <w:t xml:space="preserve"> Para ello, se realizó la amplificación </w:t>
      </w:r>
      <w:r w:rsidR="00DB61B1" w:rsidRPr="008C2845">
        <w:rPr>
          <w:rFonts w:ascii="Times New Roman" w:hAnsi="Times New Roman"/>
          <w:sz w:val="20"/>
          <w:szCs w:val="20"/>
          <w:lang w:val="es-ES_tradnl"/>
        </w:rPr>
        <w:t xml:space="preserve">mediante PCR </w:t>
      </w:r>
      <w:r w:rsidR="0072008F" w:rsidRPr="008C2845">
        <w:rPr>
          <w:rFonts w:ascii="Times New Roman" w:hAnsi="Times New Roman"/>
          <w:sz w:val="20"/>
          <w:szCs w:val="20"/>
          <w:lang w:val="es-ES_tradnl"/>
        </w:rPr>
        <w:t xml:space="preserve">de </w:t>
      </w:r>
      <w:r w:rsidR="00A02560" w:rsidRPr="008C2845">
        <w:rPr>
          <w:rFonts w:ascii="Times New Roman" w:hAnsi="Times New Roman"/>
          <w:sz w:val="20"/>
          <w:szCs w:val="20"/>
          <w:lang w:val="es-ES_tradnl"/>
        </w:rPr>
        <w:t>la</w:t>
      </w:r>
      <w:r w:rsidR="002B0BF1" w:rsidRPr="008C2845">
        <w:rPr>
          <w:rFonts w:ascii="Times New Roman" w:hAnsi="Times New Roman"/>
          <w:sz w:val="20"/>
          <w:szCs w:val="20"/>
          <w:lang w:val="es-ES_tradnl"/>
        </w:rPr>
        <w:t>s</w:t>
      </w:r>
      <w:r w:rsidR="00A02560" w:rsidRPr="008C2845">
        <w:rPr>
          <w:rFonts w:ascii="Times New Roman" w:hAnsi="Times New Roman"/>
          <w:sz w:val="20"/>
          <w:szCs w:val="20"/>
          <w:lang w:val="es-ES_tradnl"/>
        </w:rPr>
        <w:t xml:space="preserve"> regi</w:t>
      </w:r>
      <w:r w:rsidR="002B0BF1" w:rsidRPr="008C2845">
        <w:rPr>
          <w:rFonts w:ascii="Times New Roman" w:hAnsi="Times New Roman"/>
          <w:sz w:val="20"/>
          <w:szCs w:val="20"/>
          <w:lang w:val="es-ES_tradnl"/>
        </w:rPr>
        <w:t>ones</w:t>
      </w:r>
      <w:r w:rsidR="00A02560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2242F2" w:rsidRPr="008C2845">
        <w:rPr>
          <w:rFonts w:ascii="Times New Roman" w:hAnsi="Times New Roman"/>
          <w:sz w:val="20"/>
          <w:szCs w:val="20"/>
          <w:lang w:val="es-ES_tradnl"/>
        </w:rPr>
        <w:t>espaciadora</w:t>
      </w:r>
      <w:r w:rsidR="002B0BF1" w:rsidRPr="008C2845">
        <w:rPr>
          <w:rFonts w:ascii="Times New Roman" w:hAnsi="Times New Roman"/>
          <w:sz w:val="20"/>
          <w:szCs w:val="20"/>
          <w:lang w:val="es-ES_tradnl"/>
        </w:rPr>
        <w:t>s</w:t>
      </w:r>
      <w:r w:rsidR="002242F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DB61B1" w:rsidRPr="008C2845">
        <w:rPr>
          <w:rFonts w:ascii="Times New Roman" w:hAnsi="Times New Roman"/>
          <w:sz w:val="20"/>
          <w:szCs w:val="20"/>
          <w:lang w:val="es-ES_tradnl"/>
        </w:rPr>
        <w:t xml:space="preserve">internas de los </w:t>
      </w:r>
      <w:r w:rsidR="002242F2" w:rsidRPr="008C2845">
        <w:rPr>
          <w:rFonts w:ascii="Times New Roman" w:hAnsi="Times New Roman"/>
          <w:sz w:val="20"/>
          <w:szCs w:val="20"/>
          <w:lang w:val="es-ES_tradnl"/>
        </w:rPr>
        <w:t>transcrit</w:t>
      </w:r>
      <w:r w:rsidR="00DB61B1" w:rsidRPr="008C2845">
        <w:rPr>
          <w:rFonts w:ascii="Times New Roman" w:hAnsi="Times New Roman"/>
          <w:sz w:val="20"/>
          <w:szCs w:val="20"/>
          <w:lang w:val="es-ES_tradnl"/>
        </w:rPr>
        <w:t>o</w:t>
      </w:r>
      <w:r w:rsidR="002B0BF1" w:rsidRPr="008C2845">
        <w:rPr>
          <w:rFonts w:ascii="Times New Roman" w:hAnsi="Times New Roman"/>
          <w:sz w:val="20"/>
          <w:szCs w:val="20"/>
          <w:lang w:val="es-ES_tradnl"/>
        </w:rPr>
        <w:t>s</w:t>
      </w:r>
      <w:r w:rsidR="002242F2" w:rsidRPr="008C2845">
        <w:rPr>
          <w:rFonts w:ascii="Times New Roman" w:hAnsi="Times New Roman"/>
          <w:sz w:val="20"/>
          <w:szCs w:val="20"/>
          <w:lang w:val="es-ES_tradnl"/>
        </w:rPr>
        <w:t xml:space="preserve"> de</w:t>
      </w:r>
      <w:r w:rsidR="00E177E1" w:rsidRPr="008C2845">
        <w:rPr>
          <w:rFonts w:ascii="Times New Roman" w:hAnsi="Times New Roman"/>
          <w:sz w:val="20"/>
          <w:szCs w:val="20"/>
          <w:lang w:val="es-ES_tradnl"/>
        </w:rPr>
        <w:t>l</w:t>
      </w:r>
      <w:r w:rsidR="002242F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393AC6" w:rsidRPr="008C2845">
        <w:rPr>
          <w:rFonts w:ascii="Times New Roman" w:hAnsi="Times New Roman"/>
          <w:sz w:val="20"/>
          <w:szCs w:val="20"/>
          <w:lang w:val="es-ES_tradnl"/>
        </w:rPr>
        <w:t xml:space="preserve">gen de </w:t>
      </w:r>
      <w:r w:rsidR="00DB61B1" w:rsidRPr="008C2845">
        <w:rPr>
          <w:rFonts w:ascii="Times New Roman" w:hAnsi="Times New Roman"/>
          <w:sz w:val="20"/>
          <w:szCs w:val="20"/>
          <w:lang w:val="es-ES_tradnl"/>
        </w:rPr>
        <w:t xml:space="preserve">ARN </w:t>
      </w:r>
      <w:r w:rsidR="002242F2" w:rsidRPr="008C2845">
        <w:rPr>
          <w:rFonts w:ascii="Times New Roman" w:hAnsi="Times New Roman"/>
          <w:sz w:val="20"/>
          <w:szCs w:val="20"/>
          <w:lang w:val="es-ES_tradnl"/>
        </w:rPr>
        <w:t>ribosomal</w:t>
      </w:r>
      <w:r w:rsidR="00E177E1" w:rsidRPr="008C2845">
        <w:rPr>
          <w:rFonts w:ascii="Times New Roman" w:hAnsi="Times New Roman"/>
          <w:sz w:val="20"/>
          <w:szCs w:val="20"/>
          <w:lang w:val="es-ES_tradnl"/>
        </w:rPr>
        <w:t xml:space="preserve"> nuclear</w:t>
      </w:r>
      <w:r w:rsidR="00AB10A1" w:rsidRPr="008C2845">
        <w:rPr>
          <w:rFonts w:ascii="Times New Roman" w:hAnsi="Times New Roman"/>
          <w:sz w:val="20"/>
          <w:szCs w:val="20"/>
          <w:lang w:val="es-ES_tradnl"/>
        </w:rPr>
        <w:t xml:space="preserve"> (ITS, por sus siglas en inglés)</w:t>
      </w:r>
      <w:r w:rsidR="00DB61B1" w:rsidRPr="008C2845">
        <w:rPr>
          <w:rFonts w:ascii="Times New Roman" w:hAnsi="Times New Roman"/>
          <w:sz w:val="20"/>
          <w:szCs w:val="20"/>
          <w:lang w:val="es-ES_tradnl"/>
        </w:rPr>
        <w:t>. Para ello se emplearon</w:t>
      </w:r>
      <w:r w:rsidR="002242F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393AC6" w:rsidRPr="008C2845">
        <w:rPr>
          <w:rFonts w:ascii="Times New Roman" w:hAnsi="Times New Roman"/>
          <w:sz w:val="20"/>
          <w:szCs w:val="20"/>
          <w:lang w:val="es-ES_tradnl"/>
        </w:rPr>
        <w:t>los cebadores universales ITS1 e ITS4</w:t>
      </w:r>
      <w:r w:rsidR="00AB10A1" w:rsidRPr="008C2845">
        <w:rPr>
          <w:rFonts w:ascii="Times New Roman" w:hAnsi="Times New Roman"/>
          <w:sz w:val="20"/>
          <w:szCs w:val="20"/>
          <w:lang w:val="es-ES_tradnl"/>
        </w:rPr>
        <w:t xml:space="preserve"> y l</w:t>
      </w:r>
      <w:r w:rsidR="000B0A8F" w:rsidRPr="008C2845">
        <w:rPr>
          <w:rFonts w:ascii="Times New Roman" w:hAnsi="Times New Roman"/>
          <w:sz w:val="20"/>
          <w:szCs w:val="20"/>
          <w:lang w:val="es-ES_tradnl"/>
        </w:rPr>
        <w:t xml:space="preserve">as secuencias obtenidas fueron comparadas con las secuencias depositadas en la base de datos del </w:t>
      </w:r>
      <w:proofErr w:type="spellStart"/>
      <w:r w:rsidR="000B0A8F" w:rsidRPr="008C2845">
        <w:rPr>
          <w:rFonts w:ascii="Times New Roman" w:hAnsi="Times New Roman"/>
          <w:sz w:val="20"/>
          <w:szCs w:val="20"/>
          <w:lang w:val="es-ES_tradnl"/>
        </w:rPr>
        <w:t>GenBank</w:t>
      </w:r>
      <w:proofErr w:type="spellEnd"/>
      <w:r w:rsidR="000B0A8F" w:rsidRPr="008C2845">
        <w:rPr>
          <w:rFonts w:ascii="Times New Roman" w:hAnsi="Times New Roman"/>
          <w:sz w:val="20"/>
          <w:szCs w:val="20"/>
          <w:lang w:val="es-ES_tradnl"/>
        </w:rPr>
        <w:t xml:space="preserve"> del NCBI mediante un análisis </w:t>
      </w:r>
      <w:proofErr w:type="spellStart"/>
      <w:r w:rsidR="000B0A8F" w:rsidRPr="008C2845">
        <w:rPr>
          <w:rFonts w:ascii="Times New Roman" w:hAnsi="Times New Roman"/>
          <w:sz w:val="20"/>
          <w:szCs w:val="20"/>
          <w:lang w:val="es-ES_tradnl"/>
        </w:rPr>
        <w:t>BlastN</w:t>
      </w:r>
      <w:proofErr w:type="spellEnd"/>
      <w:r w:rsidR="00AB10A1" w:rsidRPr="008C2845">
        <w:rPr>
          <w:rFonts w:ascii="Times New Roman" w:hAnsi="Times New Roman"/>
          <w:sz w:val="20"/>
          <w:szCs w:val="20"/>
          <w:lang w:val="es-ES_tradnl"/>
        </w:rPr>
        <w:t>. P</w:t>
      </w:r>
      <w:r w:rsidR="000B0A8F" w:rsidRPr="008C2845">
        <w:rPr>
          <w:rFonts w:ascii="Times New Roman" w:hAnsi="Times New Roman"/>
          <w:sz w:val="20"/>
          <w:szCs w:val="20"/>
          <w:lang w:val="es-ES_tradnl"/>
        </w:rPr>
        <w:t xml:space="preserve">ara observar las variaciones genotípicas entre los diferentes aislados se realizó </w:t>
      </w:r>
      <w:r w:rsidR="004F3EB1" w:rsidRPr="008C2845">
        <w:rPr>
          <w:rFonts w:ascii="Times New Roman" w:hAnsi="Times New Roman"/>
          <w:sz w:val="20"/>
          <w:szCs w:val="20"/>
          <w:lang w:val="es-ES_tradnl"/>
        </w:rPr>
        <w:t>el alineamiento de las secuencias e</w:t>
      </w:r>
      <w:r w:rsidR="00AB10A1" w:rsidRPr="008C2845">
        <w:rPr>
          <w:rFonts w:ascii="Times New Roman" w:hAnsi="Times New Roman"/>
          <w:sz w:val="20"/>
          <w:szCs w:val="20"/>
          <w:lang w:val="es-ES_tradnl"/>
        </w:rPr>
        <w:t>mpleando</w:t>
      </w:r>
      <w:r w:rsidR="004F3EB1" w:rsidRPr="008C2845">
        <w:rPr>
          <w:rFonts w:ascii="Times New Roman" w:hAnsi="Times New Roman"/>
          <w:sz w:val="20"/>
          <w:szCs w:val="20"/>
          <w:lang w:val="es-ES_tradnl"/>
        </w:rPr>
        <w:t xml:space="preserve"> el programa </w:t>
      </w:r>
      <w:proofErr w:type="spellStart"/>
      <w:r w:rsidR="00A80083" w:rsidRPr="008C2845">
        <w:rPr>
          <w:rFonts w:ascii="Times New Roman" w:hAnsi="Times New Roman"/>
          <w:sz w:val="20"/>
          <w:szCs w:val="20"/>
          <w:lang w:val="es-ES_tradnl"/>
        </w:rPr>
        <w:t>Geneious</w:t>
      </w:r>
      <w:proofErr w:type="spellEnd"/>
      <w:r w:rsidR="00A80083" w:rsidRPr="008C2845">
        <w:rPr>
          <w:rFonts w:ascii="Times New Roman" w:hAnsi="Times New Roman"/>
          <w:sz w:val="20"/>
          <w:szCs w:val="20"/>
          <w:lang w:val="es-ES_tradnl"/>
        </w:rPr>
        <w:t>.</w:t>
      </w:r>
      <w:r w:rsidR="004F3EB1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A80083" w:rsidRPr="008C2845">
        <w:rPr>
          <w:rFonts w:ascii="Times New Roman" w:hAnsi="Times New Roman"/>
          <w:sz w:val="20"/>
          <w:szCs w:val="20"/>
          <w:lang w:val="es-ES_tradnl"/>
        </w:rPr>
        <w:t xml:space="preserve">Todas las secuencias analizadas </w:t>
      </w:r>
      <w:r w:rsidR="00AB10A1" w:rsidRPr="008C2845">
        <w:rPr>
          <w:rFonts w:ascii="Times New Roman" w:hAnsi="Times New Roman"/>
          <w:sz w:val="20"/>
          <w:szCs w:val="20"/>
          <w:lang w:val="es-ES_tradnl"/>
        </w:rPr>
        <w:t>recuperaron</w:t>
      </w:r>
      <w:r w:rsidR="00A80083" w:rsidRPr="008C2845">
        <w:rPr>
          <w:rFonts w:ascii="Times New Roman" w:hAnsi="Times New Roman"/>
          <w:sz w:val="20"/>
          <w:szCs w:val="20"/>
          <w:lang w:val="es-ES_tradnl"/>
        </w:rPr>
        <w:t xml:space="preserve"> secuencias </w:t>
      </w:r>
      <w:r w:rsidR="00AB10A1" w:rsidRPr="008C2845">
        <w:rPr>
          <w:rFonts w:ascii="Times New Roman" w:hAnsi="Times New Roman"/>
          <w:sz w:val="20"/>
          <w:szCs w:val="20"/>
          <w:lang w:val="es-ES_tradnl"/>
        </w:rPr>
        <w:t xml:space="preserve">ITS </w:t>
      </w:r>
      <w:r w:rsidR="00A80083" w:rsidRPr="008C2845">
        <w:rPr>
          <w:rFonts w:ascii="Times New Roman" w:hAnsi="Times New Roman"/>
          <w:sz w:val="20"/>
          <w:szCs w:val="20"/>
          <w:lang w:val="es-ES_tradnl"/>
        </w:rPr>
        <w:t xml:space="preserve">de </w:t>
      </w:r>
      <w:r w:rsidR="00A80083" w:rsidRPr="008C2845">
        <w:rPr>
          <w:rFonts w:ascii="Times New Roman" w:hAnsi="Times New Roman"/>
          <w:i/>
          <w:sz w:val="20"/>
          <w:szCs w:val="20"/>
          <w:lang w:val="es-ES_tradnl"/>
        </w:rPr>
        <w:t xml:space="preserve">M. </w:t>
      </w:r>
      <w:proofErr w:type="spellStart"/>
      <w:r w:rsidR="00A80083" w:rsidRPr="008C2845">
        <w:rPr>
          <w:rFonts w:ascii="Times New Roman" w:hAnsi="Times New Roman"/>
          <w:i/>
          <w:sz w:val="20"/>
          <w:szCs w:val="20"/>
          <w:lang w:val="es-ES_tradnl"/>
        </w:rPr>
        <w:t>phaseolina</w:t>
      </w:r>
      <w:proofErr w:type="spellEnd"/>
      <w:r w:rsidR="00AB10A1" w:rsidRPr="008C2845">
        <w:rPr>
          <w:rFonts w:ascii="Times New Roman" w:hAnsi="Times New Roman"/>
          <w:sz w:val="20"/>
          <w:szCs w:val="20"/>
          <w:lang w:val="es-ES_tradnl"/>
        </w:rPr>
        <w:t>, confirmando la identidad del patógeno</w:t>
      </w:r>
      <w:r w:rsidR="00A80083" w:rsidRPr="008C2845">
        <w:rPr>
          <w:rFonts w:ascii="Times New Roman" w:hAnsi="Times New Roman"/>
          <w:i/>
          <w:sz w:val="20"/>
          <w:szCs w:val="20"/>
          <w:lang w:val="es-ES_tradnl"/>
        </w:rPr>
        <w:t xml:space="preserve">. </w:t>
      </w:r>
      <w:r w:rsidR="00AB10A1" w:rsidRPr="008C2845">
        <w:rPr>
          <w:rFonts w:ascii="Times New Roman" w:hAnsi="Times New Roman"/>
          <w:sz w:val="20"/>
          <w:szCs w:val="20"/>
          <w:lang w:val="es-ES_tradnl"/>
        </w:rPr>
        <w:t xml:space="preserve">Sin </w:t>
      </w:r>
      <w:r w:rsidR="002032C2" w:rsidRPr="008C2845">
        <w:rPr>
          <w:rFonts w:ascii="Times New Roman" w:hAnsi="Times New Roman"/>
          <w:sz w:val="20"/>
          <w:szCs w:val="20"/>
          <w:lang w:val="es-ES_tradnl"/>
        </w:rPr>
        <w:t>embargo</w:t>
      </w:r>
      <w:r w:rsidR="00AB10A1" w:rsidRPr="008C2845">
        <w:rPr>
          <w:rFonts w:ascii="Times New Roman" w:hAnsi="Times New Roman"/>
          <w:sz w:val="20"/>
          <w:szCs w:val="20"/>
          <w:lang w:val="es-ES_tradnl"/>
        </w:rPr>
        <w:t>, n</w:t>
      </w:r>
      <w:r w:rsidR="0034388C" w:rsidRPr="008C2845">
        <w:rPr>
          <w:rFonts w:ascii="Times New Roman" w:hAnsi="Times New Roman"/>
          <w:sz w:val="20"/>
          <w:szCs w:val="20"/>
          <w:lang w:val="es-ES_tradnl"/>
        </w:rPr>
        <w:t xml:space="preserve">o se encontró relación </w:t>
      </w:r>
      <w:r w:rsidR="00AB10A1" w:rsidRPr="008C2845">
        <w:rPr>
          <w:rFonts w:ascii="Times New Roman" w:hAnsi="Times New Roman"/>
          <w:sz w:val="20"/>
          <w:szCs w:val="20"/>
          <w:lang w:val="es-ES_tradnl"/>
        </w:rPr>
        <w:t xml:space="preserve">evidente </w:t>
      </w:r>
      <w:r w:rsidR="0034388C" w:rsidRPr="008C2845">
        <w:rPr>
          <w:rFonts w:ascii="Times New Roman" w:hAnsi="Times New Roman"/>
          <w:sz w:val="20"/>
          <w:szCs w:val="20"/>
          <w:lang w:val="es-ES_tradnl"/>
        </w:rPr>
        <w:t xml:space="preserve">entre </w:t>
      </w:r>
      <w:r w:rsidR="00AB10A1" w:rsidRPr="008C2845">
        <w:rPr>
          <w:rFonts w:ascii="Times New Roman" w:hAnsi="Times New Roman"/>
          <w:sz w:val="20"/>
          <w:szCs w:val="20"/>
          <w:lang w:val="es-ES_tradnl"/>
        </w:rPr>
        <w:t xml:space="preserve">los </w:t>
      </w:r>
      <w:r w:rsidR="0034388C" w:rsidRPr="008C2845">
        <w:rPr>
          <w:rFonts w:ascii="Times New Roman" w:hAnsi="Times New Roman"/>
          <w:sz w:val="20"/>
          <w:szCs w:val="20"/>
          <w:lang w:val="es-ES_tradnl"/>
        </w:rPr>
        <w:t>genotipo</w:t>
      </w:r>
      <w:r w:rsidR="00AB10A1" w:rsidRPr="008C2845">
        <w:rPr>
          <w:rFonts w:ascii="Times New Roman" w:hAnsi="Times New Roman"/>
          <w:sz w:val="20"/>
          <w:szCs w:val="20"/>
          <w:lang w:val="es-ES_tradnl"/>
        </w:rPr>
        <w:t>s</w:t>
      </w:r>
      <w:r w:rsidR="0034388C" w:rsidRPr="008C2845">
        <w:rPr>
          <w:rFonts w:ascii="Times New Roman" w:hAnsi="Times New Roman"/>
          <w:sz w:val="20"/>
          <w:szCs w:val="20"/>
          <w:lang w:val="es-ES_tradnl"/>
        </w:rPr>
        <w:t xml:space="preserve">, </w:t>
      </w:r>
      <w:r w:rsidR="00AB10A1" w:rsidRPr="008C2845">
        <w:rPr>
          <w:rFonts w:ascii="Times New Roman" w:hAnsi="Times New Roman"/>
          <w:sz w:val="20"/>
          <w:szCs w:val="20"/>
          <w:lang w:val="es-ES_tradnl"/>
        </w:rPr>
        <w:t>su</w:t>
      </w:r>
      <w:r w:rsidR="0034388C" w:rsidRPr="008C2845">
        <w:rPr>
          <w:rFonts w:ascii="Times New Roman" w:hAnsi="Times New Roman"/>
          <w:sz w:val="20"/>
          <w:szCs w:val="20"/>
          <w:lang w:val="es-ES_tradnl"/>
        </w:rPr>
        <w:t xml:space="preserve"> origen geográfico y </w:t>
      </w:r>
      <w:r w:rsidR="00AB10A1" w:rsidRPr="008C2845">
        <w:rPr>
          <w:rFonts w:ascii="Times New Roman" w:hAnsi="Times New Roman"/>
          <w:sz w:val="20"/>
          <w:szCs w:val="20"/>
          <w:lang w:val="es-ES_tradnl"/>
        </w:rPr>
        <w:t>los</w:t>
      </w:r>
      <w:r w:rsidR="0034388C" w:rsidRPr="008C2845">
        <w:rPr>
          <w:rFonts w:ascii="Times New Roman" w:hAnsi="Times New Roman"/>
          <w:sz w:val="20"/>
          <w:szCs w:val="20"/>
          <w:lang w:val="es-ES_tradnl"/>
        </w:rPr>
        <w:t xml:space="preserve"> hospedero</w:t>
      </w:r>
      <w:r w:rsidR="00AB10A1" w:rsidRPr="008C2845">
        <w:rPr>
          <w:rFonts w:ascii="Times New Roman" w:hAnsi="Times New Roman"/>
          <w:sz w:val="20"/>
          <w:szCs w:val="20"/>
          <w:lang w:val="es-ES_tradnl"/>
        </w:rPr>
        <w:t>s de los cuales se aislaron, por lo que se planea analizar posteriormente</w:t>
      </w:r>
      <w:r w:rsidR="003E3099" w:rsidRPr="008C2845">
        <w:rPr>
          <w:rFonts w:ascii="Times New Roman" w:hAnsi="Times New Roman"/>
          <w:sz w:val="20"/>
          <w:szCs w:val="20"/>
          <w:lang w:val="es-ES_tradnl"/>
        </w:rPr>
        <w:t xml:space="preserve"> la diversidad genética </w:t>
      </w:r>
      <w:r w:rsidR="00AB10A1" w:rsidRPr="008C2845">
        <w:rPr>
          <w:rFonts w:ascii="Times New Roman" w:hAnsi="Times New Roman"/>
          <w:sz w:val="20"/>
          <w:szCs w:val="20"/>
          <w:lang w:val="es-ES_tradnl"/>
        </w:rPr>
        <w:t xml:space="preserve">de </w:t>
      </w:r>
      <w:r w:rsidR="003E3099" w:rsidRPr="008C2845">
        <w:rPr>
          <w:rFonts w:ascii="Times New Roman" w:hAnsi="Times New Roman"/>
          <w:sz w:val="20"/>
          <w:szCs w:val="20"/>
          <w:lang w:val="es-ES_tradnl"/>
        </w:rPr>
        <w:t>otros genes</w:t>
      </w:r>
      <w:r w:rsidR="00AB10A1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3E3099" w:rsidRPr="008C2845">
        <w:rPr>
          <w:rFonts w:ascii="Times New Roman" w:hAnsi="Times New Roman"/>
          <w:sz w:val="20"/>
          <w:szCs w:val="20"/>
          <w:lang w:val="es-ES_tradnl"/>
        </w:rPr>
        <w:t>alt</w:t>
      </w:r>
      <w:r w:rsidR="00AB10A1" w:rsidRPr="008C2845">
        <w:rPr>
          <w:rFonts w:ascii="Times New Roman" w:hAnsi="Times New Roman"/>
          <w:sz w:val="20"/>
          <w:szCs w:val="20"/>
          <w:lang w:val="es-ES_tradnl"/>
        </w:rPr>
        <w:t>amente</w:t>
      </w:r>
      <w:r w:rsidR="003E3099" w:rsidRPr="008C2845">
        <w:rPr>
          <w:rFonts w:ascii="Times New Roman" w:hAnsi="Times New Roman"/>
          <w:sz w:val="20"/>
          <w:szCs w:val="20"/>
          <w:lang w:val="es-ES_tradnl"/>
        </w:rPr>
        <w:t xml:space="preserve"> polim</w:t>
      </w:r>
      <w:r w:rsidR="00AB10A1" w:rsidRPr="008C2845">
        <w:rPr>
          <w:rFonts w:ascii="Times New Roman" w:hAnsi="Times New Roman"/>
          <w:sz w:val="20"/>
          <w:szCs w:val="20"/>
          <w:lang w:val="es-ES_tradnl"/>
        </w:rPr>
        <w:t>ó</w:t>
      </w:r>
      <w:r w:rsidR="003E3099" w:rsidRPr="008C2845">
        <w:rPr>
          <w:rFonts w:ascii="Times New Roman" w:hAnsi="Times New Roman"/>
          <w:sz w:val="20"/>
          <w:szCs w:val="20"/>
          <w:lang w:val="es-ES_tradnl"/>
        </w:rPr>
        <w:t>rfi</w:t>
      </w:r>
      <w:r w:rsidR="00AB10A1" w:rsidRPr="008C2845">
        <w:rPr>
          <w:rFonts w:ascii="Times New Roman" w:hAnsi="Times New Roman"/>
          <w:sz w:val="20"/>
          <w:szCs w:val="20"/>
          <w:lang w:val="es-ES_tradnl"/>
        </w:rPr>
        <w:t>cos</w:t>
      </w:r>
      <w:r w:rsidR="003E3099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AB10A1" w:rsidRPr="008C2845">
        <w:rPr>
          <w:rFonts w:ascii="Times New Roman" w:hAnsi="Times New Roman"/>
          <w:sz w:val="20"/>
          <w:szCs w:val="20"/>
          <w:lang w:val="es-ES_tradnl"/>
        </w:rPr>
        <w:t>esperando que</w:t>
      </w:r>
      <w:r w:rsidR="003E3099" w:rsidRPr="008C2845">
        <w:rPr>
          <w:rFonts w:ascii="Times New Roman" w:hAnsi="Times New Roman"/>
          <w:sz w:val="20"/>
          <w:szCs w:val="20"/>
          <w:lang w:val="es-ES_tradnl"/>
        </w:rPr>
        <w:t xml:space="preserve"> permitan agrupar las poblaciones según el origen geográfico o el hospedero.</w:t>
      </w:r>
    </w:p>
    <w:p w:rsidR="00D349D0" w:rsidRPr="008C2845" w:rsidRDefault="00D349D0" w:rsidP="00B74B0F">
      <w:pPr>
        <w:spacing w:after="120" w:line="360" w:lineRule="auto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8C2845">
        <w:rPr>
          <w:rFonts w:ascii="Times New Roman" w:hAnsi="Times New Roman"/>
          <w:b/>
          <w:sz w:val="20"/>
          <w:szCs w:val="20"/>
          <w:lang w:val="es-ES_tradnl"/>
        </w:rPr>
        <w:t>Palabras clave:</w:t>
      </w:r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56721D" w:rsidRPr="008C2845">
        <w:rPr>
          <w:rFonts w:ascii="Times New Roman" w:hAnsi="Times New Roman"/>
          <w:i/>
          <w:sz w:val="20"/>
          <w:szCs w:val="20"/>
          <w:lang w:val="es-ES_tradnl"/>
        </w:rPr>
        <w:t>Macrophomina</w:t>
      </w:r>
      <w:proofErr w:type="spellEnd"/>
      <w:r w:rsidR="0056721D" w:rsidRPr="008C2845">
        <w:rPr>
          <w:rFonts w:ascii="Times New Roman" w:hAnsi="Times New Roman"/>
          <w:i/>
          <w:sz w:val="20"/>
          <w:szCs w:val="20"/>
          <w:lang w:val="es-ES_tradnl"/>
        </w:rPr>
        <w:t xml:space="preserve"> </w:t>
      </w:r>
      <w:proofErr w:type="spellStart"/>
      <w:r w:rsidR="0056721D" w:rsidRPr="008C2845">
        <w:rPr>
          <w:rFonts w:ascii="Times New Roman" w:hAnsi="Times New Roman"/>
          <w:i/>
          <w:sz w:val="20"/>
          <w:szCs w:val="20"/>
          <w:lang w:val="es-ES_tradnl"/>
        </w:rPr>
        <w:t>phaseolina</w:t>
      </w:r>
      <w:proofErr w:type="spellEnd"/>
      <w:r w:rsidR="0056721D" w:rsidRPr="008C2845">
        <w:rPr>
          <w:rFonts w:ascii="Times New Roman" w:hAnsi="Times New Roman"/>
          <w:sz w:val="20"/>
          <w:szCs w:val="20"/>
          <w:lang w:val="es-ES_tradnl"/>
        </w:rPr>
        <w:t xml:space="preserve">, </w:t>
      </w:r>
      <w:r w:rsidR="00AB10A1" w:rsidRPr="008C2845">
        <w:rPr>
          <w:rFonts w:ascii="Times New Roman" w:hAnsi="Times New Roman"/>
          <w:sz w:val="20"/>
          <w:szCs w:val="20"/>
          <w:lang w:val="es-ES_tradnl"/>
        </w:rPr>
        <w:t>ARNr</w:t>
      </w:r>
      <w:r w:rsidR="0056721D" w:rsidRPr="008C2845">
        <w:rPr>
          <w:rFonts w:ascii="Times New Roman" w:hAnsi="Times New Roman"/>
          <w:sz w:val="20"/>
          <w:szCs w:val="20"/>
          <w:lang w:val="es-ES_tradnl"/>
        </w:rPr>
        <w:t>, diversidad genética.</w:t>
      </w:r>
    </w:p>
    <w:p w:rsidR="00D349D0" w:rsidRPr="008C2845" w:rsidDel="00C77F51" w:rsidRDefault="00C77F51" w:rsidP="00B74B0F">
      <w:pPr>
        <w:spacing w:after="120" w:line="360" w:lineRule="auto"/>
        <w:jc w:val="both"/>
        <w:rPr>
          <w:del w:id="1" w:author="Yeruti" w:date="2019-04-10T16:39:00Z"/>
          <w:rFonts w:ascii="Times New Roman" w:hAnsi="Times New Roman"/>
          <w:sz w:val="20"/>
          <w:szCs w:val="20"/>
          <w:lang w:val="es-ES_tradnl"/>
        </w:rPr>
      </w:pPr>
      <w:ins w:id="2" w:author="Yeruti" w:date="2019-04-10T16:39:00Z">
        <w:r w:rsidRPr="008C2845">
          <w:rPr>
            <w:rFonts w:ascii="Times New Roman" w:hAnsi="Times New Roman"/>
            <w:sz w:val="20"/>
            <w:szCs w:val="20"/>
            <w:lang w:val="es-ES_tradnl"/>
          </w:rPr>
          <w:br w:type="page"/>
        </w:r>
      </w:ins>
      <w:del w:id="3" w:author="Yeruti" w:date="2019-04-10T16:39:00Z">
        <w:r w:rsidR="00D349D0" w:rsidRPr="008C2845" w:rsidDel="00C77F51">
          <w:rPr>
            <w:rFonts w:ascii="Times New Roman" w:hAnsi="Times New Roman"/>
            <w:sz w:val="20"/>
            <w:szCs w:val="20"/>
            <w:lang w:val="es-ES_tradnl"/>
          </w:rPr>
          <w:lastRenderedPageBreak/>
          <w:delText>Debe presentar el mismo contenido del resumen, en idioma inglés.</w:delText>
        </w:r>
      </w:del>
    </w:p>
    <w:p w:rsidR="00D349D0" w:rsidRPr="008C2845" w:rsidDel="00C77F51" w:rsidRDefault="00D349D0" w:rsidP="00B74B0F">
      <w:pPr>
        <w:spacing w:after="120" w:line="360" w:lineRule="auto"/>
        <w:jc w:val="both"/>
        <w:rPr>
          <w:del w:id="4" w:author="Yeruti" w:date="2019-04-10T16:39:00Z"/>
          <w:rFonts w:ascii="Times New Roman" w:hAnsi="Times New Roman"/>
          <w:sz w:val="20"/>
          <w:szCs w:val="20"/>
          <w:lang w:val="es-ES_tradnl"/>
        </w:rPr>
      </w:pPr>
      <w:del w:id="5" w:author="Yeruti" w:date="2019-04-10T16:39:00Z">
        <w:r w:rsidRPr="008C2845" w:rsidDel="00C77F51">
          <w:rPr>
            <w:rFonts w:ascii="Times New Roman" w:hAnsi="Times New Roman"/>
            <w:b/>
            <w:sz w:val="20"/>
            <w:szCs w:val="20"/>
            <w:lang w:val="es-ES_tradnl"/>
          </w:rPr>
          <w:delText>Key words:</w:delText>
        </w:r>
        <w:r w:rsidRPr="008C2845" w:rsidDel="00C77F51">
          <w:rPr>
            <w:rFonts w:ascii="Times New Roman" w:hAnsi="Times New Roman"/>
            <w:sz w:val="20"/>
            <w:szCs w:val="20"/>
            <w:lang w:val="es-ES_tradnl"/>
          </w:rPr>
          <w:delText xml:space="preserve"> (hasta 6 palabras clave, separadas por comas).</w:delText>
        </w:r>
      </w:del>
    </w:p>
    <w:p w:rsidR="00AB10A1" w:rsidRPr="008C2845" w:rsidRDefault="00AB10A1" w:rsidP="00AB10A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proofErr w:type="spellStart"/>
      <w:r w:rsidRPr="008C2845">
        <w:rPr>
          <w:rFonts w:ascii="Times New Roman" w:hAnsi="Times New Roman"/>
          <w:b/>
          <w:sz w:val="24"/>
          <w:szCs w:val="24"/>
          <w:lang w:val="es-ES_tradnl"/>
        </w:rPr>
        <w:t>Genetic</w:t>
      </w:r>
      <w:proofErr w:type="spellEnd"/>
      <w:r w:rsidRPr="008C2845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b/>
          <w:sz w:val="24"/>
          <w:szCs w:val="24"/>
          <w:lang w:val="es-ES_tradnl"/>
        </w:rPr>
        <w:t>variability</w:t>
      </w:r>
      <w:proofErr w:type="spellEnd"/>
      <w:r w:rsidRPr="008C2845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b/>
          <w:sz w:val="24"/>
          <w:szCs w:val="24"/>
          <w:lang w:val="es-ES_tradnl"/>
        </w:rPr>
        <w:t>of</w:t>
      </w:r>
      <w:proofErr w:type="spellEnd"/>
      <w:r w:rsidRPr="008C2845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b/>
          <w:i/>
          <w:sz w:val="24"/>
          <w:szCs w:val="24"/>
          <w:lang w:val="es-ES_tradnl"/>
        </w:rPr>
        <w:t>Macrophomina</w:t>
      </w:r>
      <w:proofErr w:type="spellEnd"/>
      <w:r w:rsidRPr="008C2845">
        <w:rPr>
          <w:rFonts w:ascii="Times New Roman" w:hAnsi="Times New Roman"/>
          <w:b/>
          <w:i/>
          <w:sz w:val="24"/>
          <w:szCs w:val="24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b/>
          <w:i/>
          <w:sz w:val="24"/>
          <w:szCs w:val="24"/>
          <w:lang w:val="es-ES_tradnl"/>
        </w:rPr>
        <w:t>phaseolina</w:t>
      </w:r>
      <w:proofErr w:type="spellEnd"/>
      <w:r w:rsidRPr="008C2845">
        <w:rPr>
          <w:rFonts w:ascii="Times New Roman" w:hAnsi="Times New Roman"/>
          <w:b/>
          <w:sz w:val="24"/>
          <w:szCs w:val="24"/>
          <w:lang w:val="es-ES_tradnl"/>
        </w:rPr>
        <w:t xml:space="preserve"> (</w:t>
      </w:r>
      <w:proofErr w:type="spellStart"/>
      <w:r w:rsidRPr="008C2845">
        <w:rPr>
          <w:rFonts w:ascii="Times New Roman" w:hAnsi="Times New Roman"/>
          <w:b/>
          <w:sz w:val="24"/>
          <w:szCs w:val="24"/>
          <w:lang w:val="es-ES_tradnl"/>
        </w:rPr>
        <w:t>Tassi</w:t>
      </w:r>
      <w:proofErr w:type="spellEnd"/>
      <w:r w:rsidRPr="008C2845">
        <w:rPr>
          <w:rFonts w:ascii="Times New Roman" w:hAnsi="Times New Roman"/>
          <w:b/>
          <w:sz w:val="24"/>
          <w:szCs w:val="24"/>
          <w:lang w:val="es-ES_tradnl"/>
        </w:rPr>
        <w:t xml:space="preserve">) </w:t>
      </w:r>
      <w:proofErr w:type="spellStart"/>
      <w:r w:rsidRPr="008C2845">
        <w:rPr>
          <w:rFonts w:ascii="Times New Roman" w:hAnsi="Times New Roman"/>
          <w:b/>
          <w:sz w:val="24"/>
          <w:szCs w:val="24"/>
          <w:lang w:val="es-ES_tradnl"/>
        </w:rPr>
        <w:t>Goid</w:t>
      </w:r>
      <w:proofErr w:type="spellEnd"/>
      <w:r w:rsidRPr="008C2845">
        <w:rPr>
          <w:rFonts w:ascii="Times New Roman" w:hAnsi="Times New Roman"/>
          <w:b/>
          <w:sz w:val="24"/>
          <w:szCs w:val="24"/>
          <w:lang w:val="es-ES_tradnl"/>
        </w:rPr>
        <w:t xml:space="preserve">. </w:t>
      </w:r>
      <w:proofErr w:type="spellStart"/>
      <w:r w:rsidRPr="008C2845">
        <w:rPr>
          <w:rFonts w:ascii="Times New Roman" w:hAnsi="Times New Roman"/>
          <w:b/>
          <w:sz w:val="24"/>
          <w:szCs w:val="24"/>
          <w:lang w:val="es-ES_tradnl"/>
        </w:rPr>
        <w:t>from</w:t>
      </w:r>
      <w:proofErr w:type="spellEnd"/>
      <w:r w:rsidRPr="008C2845">
        <w:rPr>
          <w:rFonts w:ascii="Times New Roman" w:hAnsi="Times New Roman"/>
          <w:b/>
          <w:sz w:val="24"/>
          <w:szCs w:val="24"/>
          <w:lang w:val="es-ES_tradnl"/>
        </w:rPr>
        <w:t xml:space="preserve"> Paraguay</w:t>
      </w:r>
    </w:p>
    <w:p w:rsidR="00AB10A1" w:rsidRPr="008C2845" w:rsidRDefault="00AB10A1" w:rsidP="00AB10A1">
      <w:pPr>
        <w:spacing w:after="120" w:line="360" w:lineRule="auto"/>
        <w:rPr>
          <w:rFonts w:ascii="Times New Roman" w:hAnsi="Times New Roman"/>
          <w:sz w:val="20"/>
          <w:szCs w:val="20"/>
          <w:lang w:val="es-ES_tradnl"/>
        </w:rPr>
      </w:pPr>
      <w:proofErr w:type="spellStart"/>
      <w:r w:rsidRPr="008C2845">
        <w:rPr>
          <w:rFonts w:ascii="Times New Roman" w:hAnsi="Times New Roman"/>
          <w:sz w:val="20"/>
          <w:szCs w:val="20"/>
          <w:u w:val="single"/>
          <w:lang w:val="es-ES_tradnl"/>
        </w:rPr>
        <w:t>Yerutí</w:t>
      </w:r>
      <w:proofErr w:type="spellEnd"/>
      <w:r w:rsidRPr="008C2845">
        <w:rPr>
          <w:rFonts w:ascii="Times New Roman" w:hAnsi="Times New Roman"/>
          <w:sz w:val="20"/>
          <w:szCs w:val="20"/>
          <w:u w:val="single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u w:val="single"/>
          <w:lang w:val="es-ES_tradnl"/>
        </w:rPr>
        <w:t>Mongelós</w:t>
      </w:r>
      <w:proofErr w:type="spellEnd"/>
      <w:r w:rsidRPr="008C2845">
        <w:rPr>
          <w:rFonts w:ascii="Times New Roman" w:hAnsi="Times New Roman"/>
          <w:sz w:val="20"/>
          <w:szCs w:val="20"/>
          <w:u w:val="single"/>
          <w:lang w:val="es-ES_tradnl"/>
        </w:rPr>
        <w:t xml:space="preserve"> Franco</w:t>
      </w:r>
      <w:r w:rsidRPr="008C2845">
        <w:rPr>
          <w:rFonts w:ascii="Times New Roman" w:hAnsi="Times New Roman"/>
          <w:sz w:val="20"/>
          <w:szCs w:val="20"/>
          <w:vertAlign w:val="superscript"/>
          <w:lang w:val="es-ES_tradnl"/>
        </w:rPr>
        <w:t>1</w:t>
      </w:r>
      <w:r w:rsidRPr="008C2845">
        <w:rPr>
          <w:rFonts w:ascii="Times New Roman" w:hAnsi="Times New Roman"/>
          <w:sz w:val="20"/>
          <w:szCs w:val="20"/>
          <w:lang w:val="es-ES_tradnl"/>
        </w:rPr>
        <w:t>, Antonio Samudio Oggero</w:t>
      </w:r>
      <w:r w:rsidRPr="008C2845">
        <w:rPr>
          <w:rFonts w:ascii="Times New Roman" w:hAnsi="Times New Roman"/>
          <w:sz w:val="20"/>
          <w:szCs w:val="20"/>
          <w:vertAlign w:val="superscript"/>
          <w:lang w:val="es-ES_tradnl"/>
        </w:rPr>
        <w:t>1</w:t>
      </w:r>
      <w:r w:rsidRPr="008C2845">
        <w:rPr>
          <w:rFonts w:ascii="Times New Roman" w:hAnsi="Times New Roman"/>
          <w:sz w:val="20"/>
          <w:szCs w:val="20"/>
          <w:lang w:val="es-ES_tradnl"/>
        </w:rPr>
        <w:t>, Miguel Tze-Simá</w:t>
      </w:r>
      <w:r w:rsidRPr="008C2845">
        <w:rPr>
          <w:rFonts w:ascii="Times New Roman" w:hAnsi="Times New Roman"/>
          <w:sz w:val="20"/>
          <w:szCs w:val="20"/>
          <w:vertAlign w:val="superscript"/>
          <w:lang w:val="es-ES_tradnl"/>
        </w:rPr>
        <w:t>2</w:t>
      </w:r>
      <w:r w:rsidRPr="008C2845">
        <w:rPr>
          <w:rFonts w:ascii="Times New Roman" w:hAnsi="Times New Roman"/>
          <w:sz w:val="20"/>
          <w:szCs w:val="20"/>
          <w:lang w:val="es-ES_tradnl"/>
        </w:rPr>
        <w:t>, Bartolomé Chi-Manzanero</w:t>
      </w:r>
      <w:r w:rsidR="00B0270A" w:rsidRPr="008C2845">
        <w:rPr>
          <w:rFonts w:ascii="Times New Roman" w:hAnsi="Times New Roman"/>
          <w:sz w:val="20"/>
          <w:szCs w:val="20"/>
          <w:vertAlign w:val="superscript"/>
          <w:lang w:val="es-ES_tradnl"/>
        </w:rPr>
        <w:t>3</w:t>
      </w:r>
      <w:r w:rsidRPr="008C2845">
        <w:rPr>
          <w:rFonts w:ascii="Times New Roman" w:hAnsi="Times New Roman"/>
          <w:sz w:val="20"/>
          <w:szCs w:val="20"/>
          <w:lang w:val="es-ES_tradnl"/>
        </w:rPr>
        <w:t xml:space="preserve">,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Blondy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Canto-Canché</w:t>
      </w:r>
      <w:proofErr w:type="gramStart"/>
      <w:r w:rsidR="00B0270A" w:rsidRPr="008C2845">
        <w:rPr>
          <w:rFonts w:ascii="Times New Roman" w:hAnsi="Times New Roman"/>
          <w:sz w:val="20"/>
          <w:szCs w:val="20"/>
          <w:vertAlign w:val="superscript"/>
          <w:lang w:val="es-ES_tradnl"/>
        </w:rPr>
        <w:t>3</w:t>
      </w:r>
      <w:r w:rsidRPr="008C2845">
        <w:rPr>
          <w:rFonts w:ascii="Times New Roman" w:hAnsi="Times New Roman"/>
          <w:sz w:val="20"/>
          <w:szCs w:val="20"/>
          <w:lang w:val="es-ES_tradnl"/>
        </w:rPr>
        <w:t xml:space="preserve"> ,Cristina</w:t>
      </w:r>
      <w:proofErr w:type="gram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Romero Rodríguez</w:t>
      </w:r>
      <w:r w:rsidRPr="008C2845">
        <w:rPr>
          <w:rFonts w:ascii="Times New Roman" w:hAnsi="Times New Roman"/>
          <w:sz w:val="20"/>
          <w:szCs w:val="20"/>
          <w:vertAlign w:val="superscript"/>
          <w:lang w:val="es-ES_tradnl"/>
        </w:rPr>
        <w:t>1</w:t>
      </w:r>
    </w:p>
    <w:p w:rsidR="00AB10A1" w:rsidRPr="008C2845" w:rsidRDefault="00AB10A1" w:rsidP="00AB10A1">
      <w:pPr>
        <w:spacing w:after="0" w:line="240" w:lineRule="auto"/>
        <w:ind w:left="142" w:hanging="142"/>
        <w:rPr>
          <w:rFonts w:ascii="Times New Roman" w:hAnsi="Times New Roman"/>
          <w:i/>
          <w:sz w:val="20"/>
          <w:szCs w:val="20"/>
          <w:vertAlign w:val="superscript"/>
          <w:lang w:val="es-ES_tradnl"/>
        </w:rPr>
      </w:pPr>
      <w:r w:rsidRPr="008C2845">
        <w:rPr>
          <w:rFonts w:ascii="Times New Roman" w:hAnsi="Times New Roman"/>
          <w:i/>
          <w:sz w:val="20"/>
          <w:szCs w:val="20"/>
          <w:vertAlign w:val="superscript"/>
          <w:lang w:val="es-ES_tradnl"/>
        </w:rPr>
        <w:t>1</w:t>
      </w:r>
      <w:r w:rsidRPr="008C2845">
        <w:rPr>
          <w:rFonts w:ascii="Times New Roman" w:hAnsi="Times New Roman"/>
          <w:i/>
          <w:sz w:val="20"/>
          <w:szCs w:val="20"/>
          <w:lang w:val="es-ES_tradnl"/>
        </w:rPr>
        <w:t>Laboratorio de Biotecnología, Centro Multidisciplinario de Investigaciones Tecnológicas, Dirección General de Investigación Científica y Tecnológica, Universidad Nacional de Asunción CEMIT-DGICT-UNA. Ruta Mariscal Estigarribia km 10 ½ Campus Universitario, San Lorenzo, Paraguay.</w:t>
      </w:r>
    </w:p>
    <w:p w:rsidR="001801D6" w:rsidRPr="008C2845" w:rsidRDefault="001801D6" w:rsidP="001801D6">
      <w:pPr>
        <w:spacing w:after="0" w:line="240" w:lineRule="auto"/>
        <w:ind w:left="142" w:hanging="142"/>
        <w:rPr>
          <w:rFonts w:ascii="Times New Roman" w:hAnsi="Times New Roman"/>
          <w:i/>
          <w:sz w:val="20"/>
          <w:szCs w:val="20"/>
          <w:lang w:val="es-ES_tradnl"/>
        </w:rPr>
      </w:pPr>
      <w:r w:rsidRPr="008C2845">
        <w:rPr>
          <w:rFonts w:ascii="Times New Roman" w:hAnsi="Times New Roman"/>
          <w:i/>
          <w:sz w:val="20"/>
          <w:szCs w:val="20"/>
          <w:vertAlign w:val="superscript"/>
          <w:lang w:val="es-ES_tradnl"/>
        </w:rPr>
        <w:t>2</w:t>
      </w:r>
      <w:r w:rsidRPr="008C2845">
        <w:rPr>
          <w:rFonts w:ascii="Times New Roman" w:hAnsi="Times New Roman"/>
          <w:i/>
          <w:sz w:val="20"/>
          <w:szCs w:val="20"/>
          <w:lang w:val="es-ES_tradnl"/>
        </w:rPr>
        <w:t>Unidad de Bioquímica y Biología Molecular de Plantas, Centro de Investigación Científica de Yucatán CICY. Calle 43 N° 130 x 30 y 32, Chuburná de Hidalgo, Mérida, Yucatán, México, C.P. 97205.</w:t>
      </w:r>
    </w:p>
    <w:p w:rsidR="001801D6" w:rsidRPr="008C2845" w:rsidRDefault="001801D6" w:rsidP="001801D6">
      <w:pPr>
        <w:spacing w:after="0" w:line="240" w:lineRule="auto"/>
        <w:rPr>
          <w:rFonts w:ascii="Times New Roman" w:hAnsi="Times New Roman"/>
          <w:i/>
          <w:sz w:val="20"/>
          <w:szCs w:val="20"/>
          <w:lang w:val="es-ES_tradnl"/>
        </w:rPr>
      </w:pPr>
      <w:r w:rsidRPr="008C2845">
        <w:rPr>
          <w:rFonts w:ascii="Times New Roman" w:hAnsi="Times New Roman"/>
          <w:i/>
          <w:sz w:val="20"/>
          <w:szCs w:val="20"/>
          <w:vertAlign w:val="superscript"/>
          <w:lang w:val="es-ES_tradnl"/>
        </w:rPr>
        <w:t>3</w:t>
      </w:r>
      <w:r w:rsidRPr="008C2845">
        <w:rPr>
          <w:rFonts w:ascii="Times New Roman" w:hAnsi="Times New Roman"/>
          <w:i/>
          <w:sz w:val="20"/>
          <w:szCs w:val="20"/>
          <w:lang w:val="es-ES_tradnl"/>
        </w:rPr>
        <w:t>Unidad de Biotecnología, Centro de Investigación Científica de Yucatán CICY. Calle 43 N° 13 X 30 y 320, Chuburná de Hidalgo, Mérida, Yucatán, México, C.P. 97205.</w:t>
      </w:r>
    </w:p>
    <w:p w:rsidR="00AB10A1" w:rsidRPr="008C2845" w:rsidRDefault="00AB10A1" w:rsidP="00AB10A1">
      <w:pPr>
        <w:spacing w:line="240" w:lineRule="auto"/>
        <w:ind w:left="142" w:hanging="142"/>
        <w:rPr>
          <w:rFonts w:ascii="Times New Roman" w:hAnsi="Times New Roman"/>
          <w:i/>
          <w:sz w:val="20"/>
          <w:szCs w:val="20"/>
          <w:lang w:val="es-ES_tradnl"/>
        </w:rPr>
      </w:pPr>
      <w:r w:rsidRPr="008C2845">
        <w:rPr>
          <w:rFonts w:ascii="Times New Roman" w:hAnsi="Times New Roman"/>
          <w:i/>
          <w:sz w:val="20"/>
          <w:szCs w:val="20"/>
          <w:u w:val="single"/>
          <w:lang w:val="es-ES_tradnl"/>
        </w:rPr>
        <w:t>Autor para correspondencia</w:t>
      </w:r>
      <w:r w:rsidRPr="008C2845">
        <w:rPr>
          <w:rFonts w:ascii="Times New Roman" w:hAnsi="Times New Roman"/>
          <w:i/>
          <w:sz w:val="20"/>
          <w:szCs w:val="20"/>
          <w:lang w:val="es-ES_tradnl"/>
        </w:rPr>
        <w:t>: yeruti91@gmail.com</w:t>
      </w:r>
    </w:p>
    <w:p w:rsidR="00877031" w:rsidRPr="008C2845" w:rsidRDefault="00877031" w:rsidP="00877031">
      <w:pPr>
        <w:spacing w:after="120" w:line="360" w:lineRule="auto"/>
        <w:rPr>
          <w:rFonts w:ascii="Times New Roman" w:hAnsi="Times New Roman"/>
          <w:caps/>
        </w:rPr>
      </w:pPr>
      <w:r w:rsidRPr="008C2845">
        <w:rPr>
          <w:rFonts w:ascii="Times New Roman" w:hAnsi="Times New Roman"/>
          <w:b/>
          <w:caps/>
        </w:rPr>
        <w:t>Abstract</w:t>
      </w:r>
    </w:p>
    <w:p w:rsidR="00AB10A1" w:rsidRPr="008C2845" w:rsidDel="00877031" w:rsidRDefault="00AB10A1" w:rsidP="00AB10A1">
      <w:pPr>
        <w:spacing w:after="120" w:line="360" w:lineRule="auto"/>
        <w:rPr>
          <w:del w:id="6" w:author="Yeruti" w:date="2019-04-10T16:37:00Z"/>
          <w:rFonts w:ascii="Times New Roman" w:hAnsi="Times New Roman"/>
          <w:caps/>
          <w:lang w:val="es-ES_tradnl"/>
        </w:rPr>
      </w:pPr>
      <w:del w:id="7" w:author="Yeruti" w:date="2019-04-10T16:37:00Z">
        <w:r w:rsidRPr="008C2845" w:rsidDel="00877031">
          <w:rPr>
            <w:rFonts w:ascii="Times New Roman" w:hAnsi="Times New Roman"/>
            <w:b/>
            <w:caps/>
            <w:lang w:val="es-ES_tradnl"/>
          </w:rPr>
          <w:delText>Resumen</w:delText>
        </w:r>
      </w:del>
    </w:p>
    <w:p w:rsidR="002032C2" w:rsidRPr="008C2845" w:rsidRDefault="00AB10A1" w:rsidP="002032C2">
      <w:pPr>
        <w:spacing w:after="120" w:line="360" w:lineRule="auto"/>
        <w:jc w:val="both"/>
        <w:rPr>
          <w:rFonts w:ascii="Times New Roman" w:hAnsi="Times New Roman"/>
          <w:sz w:val="20"/>
          <w:szCs w:val="20"/>
          <w:lang w:val="es-ES_tradnl"/>
        </w:rPr>
      </w:pPr>
      <w:proofErr w:type="spellStart"/>
      <w:r w:rsidRPr="008C2845">
        <w:rPr>
          <w:rFonts w:ascii="Times New Roman" w:hAnsi="Times New Roman"/>
          <w:i/>
          <w:sz w:val="20"/>
          <w:szCs w:val="20"/>
          <w:lang w:val="es-ES_tradnl"/>
        </w:rPr>
        <w:t>Macrophomina</w:t>
      </w:r>
      <w:proofErr w:type="spellEnd"/>
      <w:r w:rsidRPr="008C2845">
        <w:rPr>
          <w:rFonts w:ascii="Times New Roman" w:hAnsi="Times New Roman"/>
          <w:i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i/>
          <w:sz w:val="20"/>
          <w:szCs w:val="20"/>
          <w:lang w:val="es-ES_tradnl"/>
        </w:rPr>
        <w:t>phaseolina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(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Tassi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)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Goid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. </w:t>
      </w:r>
      <w:proofErr w:type="spellStart"/>
      <w:r w:rsidR="002032C2" w:rsidRPr="008C2845">
        <w:rPr>
          <w:rFonts w:ascii="Times New Roman" w:hAnsi="Times New Roman"/>
          <w:sz w:val="20"/>
          <w:szCs w:val="20"/>
          <w:lang w:val="es-ES_tradnl"/>
        </w:rPr>
        <w:t>is</w:t>
      </w:r>
      <w:proofErr w:type="spellEnd"/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 a </w:t>
      </w:r>
      <w:proofErr w:type="spellStart"/>
      <w:r w:rsidR="002032C2" w:rsidRPr="008C2845">
        <w:rPr>
          <w:rFonts w:ascii="Times New Roman" w:hAnsi="Times New Roman"/>
          <w:sz w:val="20"/>
          <w:szCs w:val="20"/>
          <w:lang w:val="es-ES_tradnl"/>
        </w:rPr>
        <w:t>soil</w:t>
      </w:r>
      <w:proofErr w:type="spellEnd"/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phytopathogen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, and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the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 causal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agent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of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the</w:t>
      </w:r>
      <w:proofErr w:type="spellEnd"/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2032C2" w:rsidRPr="008C2845">
        <w:rPr>
          <w:rFonts w:ascii="Times New Roman" w:hAnsi="Times New Roman"/>
          <w:sz w:val="20"/>
          <w:szCs w:val="20"/>
          <w:lang w:val="es-ES_tradnl"/>
        </w:rPr>
        <w:t>charcoal</w:t>
      </w:r>
      <w:proofErr w:type="spellEnd"/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2032C2" w:rsidRPr="008C2845">
        <w:rPr>
          <w:rFonts w:ascii="Times New Roman" w:hAnsi="Times New Roman"/>
          <w:sz w:val="20"/>
          <w:szCs w:val="20"/>
          <w:lang w:val="es-ES_tradnl"/>
        </w:rPr>
        <w:t>rot</w:t>
      </w:r>
      <w:proofErr w:type="spellEnd"/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 in </w:t>
      </w:r>
      <w:proofErr w:type="spellStart"/>
      <w:r w:rsidR="002032C2" w:rsidRPr="008C2845">
        <w:rPr>
          <w:rFonts w:ascii="Times New Roman" w:hAnsi="Times New Roman"/>
          <w:sz w:val="20"/>
          <w:szCs w:val="20"/>
          <w:lang w:val="es-ES_tradnl"/>
        </w:rPr>
        <w:t>the</w:t>
      </w:r>
      <w:proofErr w:type="spellEnd"/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2032C2" w:rsidRPr="008C2845">
        <w:rPr>
          <w:rFonts w:ascii="Times New Roman" w:hAnsi="Times New Roman"/>
          <w:sz w:val="20"/>
          <w:szCs w:val="20"/>
          <w:lang w:val="es-ES_tradnl"/>
        </w:rPr>
        <w:t>roots</w:t>
      </w:r>
      <w:proofErr w:type="spellEnd"/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 and </w:t>
      </w:r>
      <w:proofErr w:type="spellStart"/>
      <w:r w:rsidR="002032C2" w:rsidRPr="008C2845">
        <w:rPr>
          <w:rFonts w:ascii="Times New Roman" w:hAnsi="Times New Roman"/>
          <w:sz w:val="20"/>
          <w:szCs w:val="20"/>
          <w:lang w:val="es-ES_tradnl"/>
        </w:rPr>
        <w:t>stems</w:t>
      </w:r>
      <w:proofErr w:type="spellEnd"/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2032C2" w:rsidRPr="008C2845">
        <w:rPr>
          <w:rFonts w:ascii="Times New Roman" w:hAnsi="Times New Roman"/>
          <w:sz w:val="20"/>
          <w:szCs w:val="20"/>
          <w:lang w:val="es-ES_tradnl"/>
        </w:rPr>
        <w:t>of</w:t>
      </w:r>
      <w:proofErr w:type="spellEnd"/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 a </w:t>
      </w:r>
      <w:proofErr w:type="spellStart"/>
      <w:r w:rsidR="002032C2" w:rsidRPr="008C2845">
        <w:rPr>
          <w:rFonts w:ascii="Times New Roman" w:hAnsi="Times New Roman"/>
          <w:sz w:val="20"/>
          <w:szCs w:val="20"/>
          <w:lang w:val="es-ES_tradnl"/>
        </w:rPr>
        <w:t>number</w:t>
      </w:r>
      <w:proofErr w:type="spellEnd"/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2032C2" w:rsidRPr="008C2845">
        <w:rPr>
          <w:rFonts w:ascii="Times New Roman" w:hAnsi="Times New Roman"/>
          <w:sz w:val="20"/>
          <w:szCs w:val="20"/>
          <w:lang w:val="es-ES_tradnl"/>
        </w:rPr>
        <w:t>of</w:t>
      </w:r>
      <w:proofErr w:type="spellEnd"/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2032C2" w:rsidRPr="008C2845">
        <w:rPr>
          <w:rFonts w:ascii="Times New Roman" w:hAnsi="Times New Roman"/>
          <w:sz w:val="20"/>
          <w:szCs w:val="20"/>
          <w:lang w:val="es-ES_tradnl"/>
        </w:rPr>
        <w:t>plant</w:t>
      </w:r>
      <w:proofErr w:type="spellEnd"/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2032C2" w:rsidRPr="008C2845">
        <w:rPr>
          <w:rFonts w:ascii="Times New Roman" w:hAnsi="Times New Roman"/>
          <w:sz w:val="20"/>
          <w:szCs w:val="20"/>
          <w:lang w:val="es-ES_tradnl"/>
        </w:rPr>
        <w:t>species</w:t>
      </w:r>
      <w:proofErr w:type="spellEnd"/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2032C2" w:rsidRPr="008C2845">
        <w:rPr>
          <w:rFonts w:ascii="Times New Roman" w:hAnsi="Times New Roman"/>
          <w:sz w:val="20"/>
          <w:szCs w:val="20"/>
          <w:lang w:val="es-ES_tradnl"/>
        </w:rPr>
        <w:t>worldwide</w:t>
      </w:r>
      <w:proofErr w:type="spellEnd"/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. </w:t>
      </w:r>
      <w:proofErr w:type="spellStart"/>
      <w:r w:rsidR="002032C2" w:rsidRPr="008C2845">
        <w:rPr>
          <w:rFonts w:ascii="Times New Roman" w:hAnsi="Times New Roman"/>
          <w:sz w:val="20"/>
          <w:szCs w:val="20"/>
          <w:lang w:val="es-ES_tradnl"/>
        </w:rPr>
        <w:t>The</w:t>
      </w:r>
      <w:proofErr w:type="spellEnd"/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2032C2" w:rsidRPr="008C2845">
        <w:rPr>
          <w:rFonts w:ascii="Times New Roman" w:hAnsi="Times New Roman"/>
          <w:sz w:val="20"/>
          <w:szCs w:val="20"/>
          <w:lang w:val="es-ES_tradnl"/>
        </w:rPr>
        <w:t>goal</w:t>
      </w:r>
      <w:proofErr w:type="spellEnd"/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2032C2" w:rsidRPr="008C2845">
        <w:rPr>
          <w:rFonts w:ascii="Times New Roman" w:hAnsi="Times New Roman"/>
          <w:sz w:val="20"/>
          <w:szCs w:val="20"/>
          <w:lang w:val="es-ES_tradnl"/>
        </w:rPr>
        <w:t>of</w:t>
      </w:r>
      <w:proofErr w:type="spellEnd"/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2032C2" w:rsidRPr="008C2845">
        <w:rPr>
          <w:rFonts w:ascii="Times New Roman" w:hAnsi="Times New Roman"/>
          <w:sz w:val="20"/>
          <w:szCs w:val="20"/>
          <w:lang w:val="es-ES_tradnl"/>
        </w:rPr>
        <w:t>the</w:t>
      </w:r>
      <w:proofErr w:type="spellEnd"/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2032C2" w:rsidRPr="008C2845">
        <w:rPr>
          <w:rFonts w:ascii="Times New Roman" w:hAnsi="Times New Roman"/>
          <w:sz w:val="20"/>
          <w:szCs w:val="20"/>
          <w:lang w:val="es-ES_tradnl"/>
        </w:rPr>
        <w:t>present</w:t>
      </w:r>
      <w:proofErr w:type="spellEnd"/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2032C2" w:rsidRPr="008C2845">
        <w:rPr>
          <w:rFonts w:ascii="Times New Roman" w:hAnsi="Times New Roman"/>
          <w:sz w:val="20"/>
          <w:szCs w:val="20"/>
          <w:lang w:val="es-ES_tradnl"/>
        </w:rPr>
        <w:t>study</w:t>
      </w:r>
      <w:proofErr w:type="spellEnd"/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2032C2" w:rsidRPr="008C2845">
        <w:rPr>
          <w:rFonts w:ascii="Times New Roman" w:hAnsi="Times New Roman"/>
          <w:sz w:val="20"/>
          <w:szCs w:val="20"/>
          <w:lang w:val="es-ES_tradnl"/>
        </w:rPr>
        <w:t>was</w:t>
      </w:r>
      <w:proofErr w:type="spellEnd"/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2032C2" w:rsidRPr="008C2845">
        <w:rPr>
          <w:rFonts w:ascii="Times New Roman" w:hAnsi="Times New Roman"/>
          <w:sz w:val="20"/>
          <w:szCs w:val="20"/>
          <w:lang w:val="es-ES_tradnl"/>
        </w:rPr>
        <w:t>to</w:t>
      </w:r>
      <w:proofErr w:type="spellEnd"/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 determine </w:t>
      </w:r>
      <w:proofErr w:type="spellStart"/>
      <w:r w:rsidR="002032C2" w:rsidRPr="008C2845">
        <w:rPr>
          <w:rFonts w:ascii="Times New Roman" w:hAnsi="Times New Roman"/>
          <w:sz w:val="20"/>
          <w:szCs w:val="20"/>
          <w:lang w:val="es-ES_tradnl"/>
        </w:rPr>
        <w:t>the</w:t>
      </w:r>
      <w:proofErr w:type="spellEnd"/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2032C2" w:rsidRPr="008C2845">
        <w:rPr>
          <w:rFonts w:ascii="Times New Roman" w:hAnsi="Times New Roman"/>
          <w:sz w:val="20"/>
          <w:szCs w:val="20"/>
          <w:lang w:val="es-ES_tradnl"/>
        </w:rPr>
        <w:t>genetic</w:t>
      </w:r>
      <w:proofErr w:type="spellEnd"/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2032C2" w:rsidRPr="008C2845">
        <w:rPr>
          <w:rFonts w:ascii="Times New Roman" w:hAnsi="Times New Roman"/>
          <w:sz w:val="20"/>
          <w:szCs w:val="20"/>
          <w:lang w:val="es-ES_tradnl"/>
        </w:rPr>
        <w:t>variability</w:t>
      </w:r>
      <w:proofErr w:type="spellEnd"/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 in </w:t>
      </w:r>
      <w:r w:rsidRPr="008C2845">
        <w:rPr>
          <w:rFonts w:ascii="Times New Roman" w:hAnsi="Times New Roman"/>
          <w:sz w:val="20"/>
          <w:szCs w:val="20"/>
          <w:lang w:val="es-ES_tradnl"/>
        </w:rPr>
        <w:t xml:space="preserve">5 </w:t>
      </w:r>
      <w:r w:rsidR="002032C2" w:rsidRPr="008C2845">
        <w:rPr>
          <w:rFonts w:ascii="Times New Roman" w:hAnsi="Times New Roman"/>
          <w:i/>
          <w:sz w:val="20"/>
          <w:szCs w:val="20"/>
          <w:lang w:val="es-ES_tradnl"/>
        </w:rPr>
        <w:t xml:space="preserve">M. </w:t>
      </w:r>
      <w:proofErr w:type="spellStart"/>
      <w:r w:rsidR="002032C2" w:rsidRPr="008C2845">
        <w:rPr>
          <w:rFonts w:ascii="Times New Roman" w:hAnsi="Times New Roman"/>
          <w:i/>
          <w:sz w:val="20"/>
          <w:szCs w:val="20"/>
          <w:lang w:val="es-ES_tradnl"/>
        </w:rPr>
        <w:t>phaseolina</w:t>
      </w:r>
      <w:proofErr w:type="spellEnd"/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2032C2" w:rsidRPr="008C2845">
        <w:rPr>
          <w:rFonts w:ascii="Times New Roman" w:hAnsi="Times New Roman"/>
          <w:sz w:val="20"/>
          <w:szCs w:val="20"/>
          <w:lang w:val="es-ES_tradnl"/>
        </w:rPr>
        <w:t>strains</w:t>
      </w:r>
      <w:proofErr w:type="spellEnd"/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2032C2" w:rsidRPr="008C2845">
        <w:rPr>
          <w:rFonts w:ascii="Times New Roman" w:hAnsi="Times New Roman"/>
          <w:sz w:val="20"/>
          <w:szCs w:val="20"/>
          <w:lang w:val="es-ES_tradnl"/>
        </w:rPr>
        <w:t>obtained</w:t>
      </w:r>
      <w:proofErr w:type="spellEnd"/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2032C2" w:rsidRPr="008C2845">
        <w:rPr>
          <w:rFonts w:ascii="Times New Roman" w:hAnsi="Times New Roman"/>
          <w:sz w:val="20"/>
          <w:szCs w:val="20"/>
          <w:lang w:val="es-ES_tradnl"/>
        </w:rPr>
        <w:t>from</w:t>
      </w:r>
      <w:proofErr w:type="spellEnd"/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 soy and </w:t>
      </w:r>
      <w:proofErr w:type="spellStart"/>
      <w:r w:rsidR="002032C2" w:rsidRPr="008C2845">
        <w:rPr>
          <w:rFonts w:ascii="Times New Roman" w:hAnsi="Times New Roman"/>
          <w:sz w:val="20"/>
          <w:szCs w:val="20"/>
          <w:lang w:val="es-ES_tradnl"/>
        </w:rPr>
        <w:t>sesame</w:t>
      </w:r>
      <w:proofErr w:type="spellEnd"/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2032C2" w:rsidRPr="008C2845">
        <w:rPr>
          <w:rFonts w:ascii="Times New Roman" w:hAnsi="Times New Roman"/>
          <w:sz w:val="20"/>
          <w:szCs w:val="20"/>
          <w:lang w:val="es-ES_tradnl"/>
        </w:rPr>
        <w:t>infected</w:t>
      </w:r>
      <w:proofErr w:type="spellEnd"/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2032C2" w:rsidRPr="008C2845">
        <w:rPr>
          <w:rFonts w:ascii="Times New Roman" w:hAnsi="Times New Roman"/>
          <w:sz w:val="20"/>
          <w:szCs w:val="20"/>
          <w:lang w:val="es-ES_tradnl"/>
        </w:rPr>
        <w:t>plants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>,</w:t>
      </w:r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2032C2" w:rsidRPr="008C2845">
        <w:rPr>
          <w:rFonts w:ascii="Times New Roman" w:hAnsi="Times New Roman"/>
          <w:sz w:val="20"/>
          <w:szCs w:val="20"/>
          <w:lang w:val="es-ES_tradnl"/>
        </w:rPr>
        <w:t>collected</w:t>
      </w:r>
      <w:proofErr w:type="spellEnd"/>
      <w:r w:rsidR="002032C2" w:rsidRPr="008C2845">
        <w:rPr>
          <w:rFonts w:ascii="Times New Roman" w:hAnsi="Times New Roman"/>
          <w:sz w:val="20"/>
          <w:szCs w:val="20"/>
          <w:lang w:val="es-ES_tradnl"/>
        </w:rPr>
        <w:t xml:space="preserve"> in</w:t>
      </w:r>
      <w:r w:rsidRPr="008C2845">
        <w:rPr>
          <w:rFonts w:ascii="Times New Roman" w:hAnsi="Times New Roman"/>
          <w:sz w:val="20"/>
          <w:szCs w:val="20"/>
          <w:lang w:val="es-ES_tradnl"/>
        </w:rPr>
        <w:t xml:space="preserve"> Alto Para</w:t>
      </w:r>
      <w:r w:rsidR="002032C2" w:rsidRPr="008C2845">
        <w:rPr>
          <w:rFonts w:ascii="Times New Roman" w:hAnsi="Times New Roman"/>
          <w:sz w:val="20"/>
          <w:szCs w:val="20"/>
          <w:lang w:val="es-ES_tradnl"/>
        </w:rPr>
        <w:t>ná, Itapúa and</w:t>
      </w:r>
      <w:r w:rsidRPr="008C2845">
        <w:rPr>
          <w:rFonts w:ascii="Times New Roman" w:hAnsi="Times New Roman"/>
          <w:sz w:val="20"/>
          <w:szCs w:val="20"/>
          <w:lang w:val="es-ES_tradnl"/>
        </w:rPr>
        <w:t xml:space="preserve"> San Pedro, Paraguay. </w:t>
      </w:r>
    </w:p>
    <w:p w:rsidR="00AB10A1" w:rsidRPr="008C2845" w:rsidDel="008C2845" w:rsidRDefault="002032C2" w:rsidP="008C2845">
      <w:pPr>
        <w:spacing w:after="120" w:line="360" w:lineRule="auto"/>
        <w:jc w:val="both"/>
        <w:rPr>
          <w:del w:id="8" w:author="Yeruti" w:date="2019-04-10T16:40:00Z"/>
          <w:lang w:val="es-ES_tradnl"/>
        </w:rPr>
      </w:pP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The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Internal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Transcript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Spacers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of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rRNA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gene (ITS,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acronym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in English)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was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PCR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amplified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with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the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universal</w:t>
      </w:r>
      <w:r w:rsidR="00AB10A1" w:rsidRPr="008C2845">
        <w:rPr>
          <w:rFonts w:ascii="Times New Roman" w:hAnsi="Times New Roman"/>
          <w:sz w:val="20"/>
          <w:szCs w:val="20"/>
          <w:lang w:val="es-ES_tradnl"/>
        </w:rPr>
        <w:t>s</w:t>
      </w:r>
      <w:proofErr w:type="spellEnd"/>
      <w:r w:rsidR="00AB10A1" w:rsidRPr="008C2845">
        <w:rPr>
          <w:rFonts w:ascii="Times New Roman" w:hAnsi="Times New Roman"/>
          <w:sz w:val="20"/>
          <w:szCs w:val="20"/>
          <w:lang w:val="es-ES_tradnl"/>
        </w:rPr>
        <w:t xml:space="preserve"> ITS1 e ITS4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primers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.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The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ITS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sequences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were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used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 as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queries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to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perfo</w:t>
      </w:r>
      <w:r w:rsidR="001801D6" w:rsidRPr="008C2845">
        <w:rPr>
          <w:rFonts w:ascii="Times New Roman" w:hAnsi="Times New Roman"/>
          <w:sz w:val="20"/>
          <w:szCs w:val="20"/>
          <w:lang w:val="es-ES_tradnl"/>
        </w:rPr>
        <w:t>r</w:t>
      </w:r>
      <w:r w:rsidRPr="008C2845">
        <w:rPr>
          <w:rFonts w:ascii="Times New Roman" w:hAnsi="Times New Roman"/>
          <w:sz w:val="20"/>
          <w:szCs w:val="20"/>
          <w:lang w:val="es-ES_tradnl"/>
        </w:rPr>
        <w:t>me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BlastN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analysis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in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the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GenBank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database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at NCBI</w:t>
      </w:r>
      <w:r w:rsidR="00AB10A1" w:rsidRPr="008C2845">
        <w:rPr>
          <w:rFonts w:ascii="Times New Roman" w:hAnsi="Times New Roman"/>
          <w:sz w:val="20"/>
          <w:szCs w:val="20"/>
          <w:lang w:val="es-ES_tradnl"/>
        </w:rPr>
        <w:t xml:space="preserve">.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To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identify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the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genotypic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variations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among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the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isolates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, </w:t>
      </w:r>
      <w:proofErr w:type="spellStart"/>
      <w:r w:rsidR="00186B42" w:rsidRPr="008C2845">
        <w:rPr>
          <w:rFonts w:ascii="Times New Roman" w:hAnsi="Times New Roman"/>
          <w:sz w:val="20"/>
          <w:szCs w:val="20"/>
          <w:lang w:val="es-ES_tradnl"/>
        </w:rPr>
        <w:t>their</w:t>
      </w:r>
      <w:proofErr w:type="spellEnd"/>
      <w:r w:rsidR="00186B42" w:rsidRPr="008C2845">
        <w:rPr>
          <w:rFonts w:ascii="Times New Roman" w:hAnsi="Times New Roman"/>
          <w:sz w:val="20"/>
          <w:szCs w:val="20"/>
          <w:lang w:val="es-ES_tradnl"/>
        </w:rPr>
        <w:t xml:space="preserve"> ITS</w:t>
      </w:r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sequences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were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aligned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with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the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AB10A1" w:rsidRPr="008C2845">
        <w:rPr>
          <w:rFonts w:ascii="Times New Roman" w:hAnsi="Times New Roman"/>
          <w:sz w:val="20"/>
          <w:szCs w:val="20"/>
          <w:lang w:val="es-ES_tradnl"/>
        </w:rPr>
        <w:t>Geneious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software</w:t>
      </w:r>
      <w:r w:rsidR="00AB10A1" w:rsidRPr="008C2845">
        <w:rPr>
          <w:rFonts w:ascii="Times New Roman" w:hAnsi="Times New Roman"/>
          <w:sz w:val="20"/>
          <w:szCs w:val="20"/>
          <w:lang w:val="es-ES_tradnl"/>
        </w:rPr>
        <w:t xml:space="preserve">.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All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the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ITS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sequences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of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the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fungal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strains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under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study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retrieved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AB10A1" w:rsidRPr="008C2845">
        <w:rPr>
          <w:rFonts w:ascii="Times New Roman" w:hAnsi="Times New Roman"/>
          <w:sz w:val="20"/>
          <w:szCs w:val="20"/>
          <w:lang w:val="es-ES_tradnl"/>
        </w:rPr>
        <w:t xml:space="preserve">ITS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from</w:t>
      </w:r>
      <w:proofErr w:type="spellEnd"/>
      <w:r w:rsidR="00AB10A1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AB10A1" w:rsidRPr="008C2845">
        <w:rPr>
          <w:rFonts w:ascii="Times New Roman" w:hAnsi="Times New Roman"/>
          <w:i/>
          <w:sz w:val="20"/>
          <w:szCs w:val="20"/>
          <w:lang w:val="es-ES_tradnl"/>
        </w:rPr>
        <w:t xml:space="preserve">M. </w:t>
      </w:r>
      <w:proofErr w:type="spellStart"/>
      <w:r w:rsidR="00AB10A1" w:rsidRPr="008C2845">
        <w:rPr>
          <w:rFonts w:ascii="Times New Roman" w:hAnsi="Times New Roman"/>
          <w:i/>
          <w:sz w:val="20"/>
          <w:szCs w:val="20"/>
          <w:lang w:val="es-ES_tradnl"/>
        </w:rPr>
        <w:t>phaseolina</w:t>
      </w:r>
      <w:proofErr w:type="spellEnd"/>
      <w:r w:rsidR="00AB10A1" w:rsidRPr="008C2845">
        <w:rPr>
          <w:rFonts w:ascii="Times New Roman" w:hAnsi="Times New Roman"/>
          <w:sz w:val="20"/>
          <w:szCs w:val="20"/>
          <w:lang w:val="es-ES_tradnl"/>
        </w:rPr>
        <w:t xml:space="preserve">,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supporting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the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identification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of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the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pathogen</w:t>
      </w:r>
      <w:proofErr w:type="spellEnd"/>
      <w:r w:rsidR="00AB10A1" w:rsidRPr="008C2845">
        <w:rPr>
          <w:rFonts w:ascii="Times New Roman" w:hAnsi="Times New Roman"/>
          <w:i/>
          <w:sz w:val="20"/>
          <w:szCs w:val="20"/>
          <w:lang w:val="es-ES_tradnl"/>
        </w:rPr>
        <w:t xml:space="preserve">.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However</w:t>
      </w:r>
      <w:proofErr w:type="spellEnd"/>
      <w:r w:rsidR="00AB10A1" w:rsidRPr="008C2845">
        <w:rPr>
          <w:rFonts w:ascii="Times New Roman" w:hAnsi="Times New Roman"/>
          <w:sz w:val="20"/>
          <w:szCs w:val="20"/>
          <w:lang w:val="es-ES_tradnl"/>
        </w:rPr>
        <w:t xml:space="preserve">, </w:t>
      </w:r>
      <w:r w:rsidRPr="008C2845">
        <w:rPr>
          <w:rFonts w:ascii="Times New Roman" w:hAnsi="Times New Roman"/>
          <w:sz w:val="20"/>
          <w:szCs w:val="20"/>
          <w:lang w:val="es-ES_tradnl"/>
        </w:rPr>
        <w:t xml:space="preserve">no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evident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relationship</w:t>
      </w:r>
      <w:proofErr w:type="spellEnd"/>
      <w:r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between</w:t>
      </w:r>
      <w:proofErr w:type="spellEnd"/>
      <w:r w:rsidR="00AB10A1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186B42" w:rsidRPr="008C2845">
        <w:rPr>
          <w:rFonts w:ascii="Times New Roman" w:hAnsi="Times New Roman"/>
          <w:sz w:val="20"/>
          <w:szCs w:val="20"/>
          <w:lang w:val="es-ES_tradnl"/>
        </w:rPr>
        <w:t>the</w:t>
      </w:r>
      <w:proofErr w:type="spellEnd"/>
      <w:r w:rsidR="00186B4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Pr="008C2845">
        <w:rPr>
          <w:rFonts w:ascii="Times New Roman" w:hAnsi="Times New Roman"/>
          <w:sz w:val="20"/>
          <w:szCs w:val="20"/>
          <w:lang w:val="es-ES_tradnl"/>
        </w:rPr>
        <w:t>genoty</w:t>
      </w:r>
      <w:r w:rsidR="00186B42" w:rsidRPr="008C2845">
        <w:rPr>
          <w:rFonts w:ascii="Times New Roman" w:hAnsi="Times New Roman"/>
          <w:sz w:val="20"/>
          <w:szCs w:val="20"/>
          <w:lang w:val="es-ES_tradnl"/>
        </w:rPr>
        <w:t>e</w:t>
      </w:r>
      <w:proofErr w:type="spellEnd"/>
      <w:r w:rsidR="00AB10A1" w:rsidRPr="008C2845">
        <w:rPr>
          <w:rFonts w:ascii="Times New Roman" w:hAnsi="Times New Roman"/>
          <w:sz w:val="20"/>
          <w:szCs w:val="20"/>
          <w:lang w:val="es-ES_tradnl"/>
        </w:rPr>
        <w:t xml:space="preserve">, </w:t>
      </w:r>
      <w:proofErr w:type="spellStart"/>
      <w:r w:rsidR="00186B42" w:rsidRPr="008C2845">
        <w:rPr>
          <w:rFonts w:ascii="Times New Roman" w:hAnsi="Times New Roman"/>
          <w:sz w:val="20"/>
          <w:szCs w:val="20"/>
          <w:lang w:val="es-ES_tradnl"/>
        </w:rPr>
        <w:t>the</w:t>
      </w:r>
      <w:proofErr w:type="spellEnd"/>
      <w:r w:rsidR="00186B4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geographic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origin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 and </w:t>
      </w:r>
      <w:proofErr w:type="spellStart"/>
      <w:r w:rsidR="00186B42" w:rsidRPr="008C2845">
        <w:rPr>
          <w:rFonts w:ascii="Times New Roman" w:hAnsi="Times New Roman"/>
          <w:sz w:val="20"/>
          <w:szCs w:val="20"/>
          <w:lang w:val="es-ES_tradnl"/>
        </w:rPr>
        <w:t>the</w:t>
      </w:r>
      <w:proofErr w:type="spellEnd"/>
      <w:r w:rsidR="00186B4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hosts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was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found</w:t>
      </w:r>
      <w:proofErr w:type="spellEnd"/>
      <w:r w:rsidR="00AB10A1" w:rsidRPr="008C2845">
        <w:rPr>
          <w:rFonts w:ascii="Times New Roman" w:hAnsi="Times New Roman"/>
          <w:sz w:val="20"/>
          <w:szCs w:val="20"/>
          <w:lang w:val="es-ES_tradnl"/>
        </w:rPr>
        <w:t xml:space="preserve">,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reason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why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further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analysis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186B42" w:rsidRPr="008C2845">
        <w:rPr>
          <w:rFonts w:ascii="Times New Roman" w:hAnsi="Times New Roman"/>
          <w:sz w:val="20"/>
          <w:szCs w:val="20"/>
          <w:lang w:val="es-ES_tradnl"/>
        </w:rPr>
        <w:t>of</w:t>
      </w:r>
      <w:proofErr w:type="spellEnd"/>
      <w:r w:rsidR="00186B4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186B42" w:rsidRPr="008C2845">
        <w:rPr>
          <w:rFonts w:ascii="Times New Roman" w:hAnsi="Times New Roman"/>
          <w:sz w:val="20"/>
          <w:szCs w:val="20"/>
          <w:lang w:val="es-ES_tradnl"/>
        </w:rPr>
        <w:t>variability</w:t>
      </w:r>
      <w:proofErr w:type="spellEnd"/>
      <w:r w:rsidR="00186B4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on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high-polymorphic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 genes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is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planned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,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expecting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186B42" w:rsidRPr="008C2845">
        <w:rPr>
          <w:rFonts w:ascii="Times New Roman" w:hAnsi="Times New Roman"/>
          <w:sz w:val="20"/>
          <w:szCs w:val="20"/>
          <w:lang w:val="es-ES_tradnl"/>
        </w:rPr>
        <w:t>they</w:t>
      </w:r>
      <w:proofErr w:type="spellEnd"/>
      <w:r w:rsidR="00186B4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186B42" w:rsidRPr="008C2845">
        <w:rPr>
          <w:rFonts w:ascii="Times New Roman" w:hAnsi="Times New Roman"/>
          <w:sz w:val="20"/>
          <w:szCs w:val="20"/>
          <w:lang w:val="es-ES_tradnl"/>
        </w:rPr>
        <w:t>enable</w:t>
      </w:r>
      <w:proofErr w:type="spellEnd"/>
      <w:r w:rsidR="00186B42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186B42" w:rsidRPr="008C2845">
        <w:rPr>
          <w:rFonts w:ascii="Times New Roman" w:hAnsi="Times New Roman"/>
          <w:sz w:val="20"/>
          <w:szCs w:val="20"/>
          <w:lang w:val="es-ES_tradnl"/>
        </w:rPr>
        <w:t>us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to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group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the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fungal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populations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bookmarkStart w:id="9" w:name="_Hlk5806883"/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according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their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geographic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 </w:t>
      </w:r>
      <w:proofErr w:type="spellStart"/>
      <w:r w:rsidR="001801D6" w:rsidRPr="008C2845">
        <w:rPr>
          <w:rFonts w:ascii="Times New Roman" w:hAnsi="Times New Roman"/>
          <w:sz w:val="20"/>
          <w:szCs w:val="20"/>
          <w:lang w:val="es-ES_tradnl"/>
        </w:rPr>
        <w:t>origin</w:t>
      </w:r>
      <w:proofErr w:type="spellEnd"/>
      <w:r w:rsidR="001801D6" w:rsidRPr="008C2845">
        <w:rPr>
          <w:rFonts w:ascii="Times New Roman" w:hAnsi="Times New Roman"/>
          <w:sz w:val="20"/>
          <w:szCs w:val="20"/>
          <w:lang w:val="es-ES_tradnl"/>
        </w:rPr>
        <w:t xml:space="preserve"> and hosts</w:t>
      </w:r>
      <w:r w:rsidR="00AB10A1" w:rsidRPr="008C2845">
        <w:rPr>
          <w:rFonts w:ascii="Times New Roman" w:hAnsi="Times New Roman"/>
          <w:sz w:val="20"/>
          <w:szCs w:val="20"/>
          <w:lang w:val="es-ES_tradnl"/>
        </w:rPr>
        <w:t>.</w:t>
      </w:r>
      <w:bookmarkEnd w:id="9"/>
    </w:p>
    <w:p w:rsidR="008C2845" w:rsidRPr="008C2845" w:rsidRDefault="008C2845" w:rsidP="002032C2">
      <w:pPr>
        <w:spacing w:after="120" w:line="360" w:lineRule="auto"/>
        <w:jc w:val="both"/>
        <w:rPr>
          <w:ins w:id="10" w:author="Yeruti" w:date="2019-04-10T16:40:00Z"/>
          <w:rFonts w:ascii="Times New Roman" w:hAnsi="Times New Roman"/>
          <w:sz w:val="20"/>
          <w:szCs w:val="20"/>
          <w:lang w:val="es-ES_tradnl"/>
        </w:rPr>
      </w:pPr>
    </w:p>
    <w:p w:rsidR="00DF40F9" w:rsidRPr="008C2845" w:rsidRDefault="008C2845">
      <w:pPr>
        <w:rPr>
          <w:lang w:val="es-ES_tradnl"/>
        </w:rPr>
      </w:pPr>
      <w:proofErr w:type="spellStart"/>
      <w:ins w:id="11" w:author="Yeruti" w:date="2019-04-10T16:41:00Z">
        <w:r w:rsidRPr="008C2845">
          <w:rPr>
            <w:rFonts w:ascii="Times New Roman" w:hAnsi="Times New Roman"/>
            <w:b/>
            <w:sz w:val="20"/>
            <w:szCs w:val="20"/>
            <w:lang w:val="es-ES_tradnl"/>
            <w:rPrChange w:id="12" w:author="Yeruti" w:date="2019-04-10T16:42:00Z">
              <w:rPr>
                <w:rFonts w:ascii="Times New Roman" w:hAnsi="Times New Roman"/>
                <w:sz w:val="20"/>
                <w:szCs w:val="20"/>
                <w:lang w:val="es-ES_tradnl"/>
              </w:rPr>
            </w:rPrChange>
          </w:rPr>
          <w:t>Keywords</w:t>
        </w:r>
        <w:proofErr w:type="spellEnd"/>
        <w:r w:rsidRPr="008C2845">
          <w:rPr>
            <w:rFonts w:ascii="Times New Roman" w:hAnsi="Times New Roman"/>
            <w:b/>
            <w:sz w:val="20"/>
            <w:szCs w:val="20"/>
            <w:lang w:val="es-ES_tradnl"/>
            <w:rPrChange w:id="13" w:author="Yeruti" w:date="2019-04-10T16:42:00Z">
              <w:rPr>
                <w:rFonts w:ascii="Times New Roman" w:hAnsi="Times New Roman"/>
                <w:sz w:val="20"/>
                <w:szCs w:val="20"/>
                <w:lang w:val="es-ES_tradnl"/>
              </w:rPr>
            </w:rPrChange>
          </w:rPr>
          <w:t>:</w:t>
        </w:r>
        <w:r w:rsidRPr="008C2845">
          <w:rPr>
            <w:rFonts w:ascii="Times New Roman" w:hAnsi="Times New Roman"/>
            <w:sz w:val="20"/>
            <w:szCs w:val="20"/>
            <w:lang w:val="es-ES_tradnl"/>
          </w:rPr>
          <w:t xml:space="preserve"> </w:t>
        </w:r>
      </w:ins>
      <w:proofErr w:type="spellStart"/>
      <w:ins w:id="14" w:author="Yeruti" w:date="2019-04-10T16:42:00Z">
        <w:r w:rsidRPr="008C2845">
          <w:rPr>
            <w:rFonts w:ascii="Times New Roman" w:hAnsi="Times New Roman"/>
            <w:i/>
            <w:sz w:val="20"/>
            <w:szCs w:val="20"/>
            <w:lang w:val="es-ES_tradnl"/>
            <w:rPrChange w:id="15" w:author="Yeruti" w:date="2019-04-10T16:42:00Z">
              <w:rPr>
                <w:rFonts w:ascii="Times New Roman" w:hAnsi="Times New Roman"/>
                <w:sz w:val="20"/>
                <w:szCs w:val="20"/>
                <w:lang w:val="es-ES_tradnl"/>
              </w:rPr>
            </w:rPrChange>
          </w:rPr>
          <w:t>Macrophomina</w:t>
        </w:r>
        <w:proofErr w:type="spellEnd"/>
        <w:r w:rsidRPr="008C2845">
          <w:rPr>
            <w:rFonts w:ascii="Times New Roman" w:hAnsi="Times New Roman"/>
            <w:i/>
            <w:sz w:val="20"/>
            <w:szCs w:val="20"/>
            <w:lang w:val="es-ES_tradnl"/>
            <w:rPrChange w:id="16" w:author="Yeruti" w:date="2019-04-10T16:42:00Z">
              <w:rPr>
                <w:rFonts w:ascii="Times New Roman" w:hAnsi="Times New Roman"/>
                <w:sz w:val="20"/>
                <w:szCs w:val="20"/>
                <w:lang w:val="es-ES_tradnl"/>
              </w:rPr>
            </w:rPrChange>
          </w:rPr>
          <w:t xml:space="preserve"> </w:t>
        </w:r>
        <w:proofErr w:type="spellStart"/>
        <w:r w:rsidRPr="008C2845">
          <w:rPr>
            <w:rFonts w:ascii="Times New Roman" w:hAnsi="Times New Roman"/>
            <w:i/>
            <w:sz w:val="20"/>
            <w:szCs w:val="20"/>
            <w:lang w:val="es-ES_tradnl"/>
            <w:rPrChange w:id="17" w:author="Yeruti" w:date="2019-04-10T16:42:00Z">
              <w:rPr>
                <w:rFonts w:ascii="Times New Roman" w:hAnsi="Times New Roman"/>
                <w:sz w:val="20"/>
                <w:szCs w:val="20"/>
                <w:lang w:val="es-ES_tradnl"/>
              </w:rPr>
            </w:rPrChange>
          </w:rPr>
          <w:t>phaseolina</w:t>
        </w:r>
        <w:proofErr w:type="spellEnd"/>
        <w:r w:rsidRPr="008C2845">
          <w:rPr>
            <w:rFonts w:ascii="Times New Roman" w:hAnsi="Times New Roman"/>
            <w:sz w:val="20"/>
            <w:szCs w:val="20"/>
            <w:lang w:val="es-ES_tradnl"/>
          </w:rPr>
          <w:t xml:space="preserve">, </w:t>
        </w:r>
        <w:proofErr w:type="spellStart"/>
        <w:r w:rsidRPr="008C2845">
          <w:rPr>
            <w:rFonts w:ascii="Times New Roman" w:hAnsi="Times New Roman"/>
            <w:sz w:val="20"/>
            <w:szCs w:val="20"/>
            <w:lang w:val="es-ES_tradnl"/>
          </w:rPr>
          <w:t>rRNA</w:t>
        </w:r>
        <w:proofErr w:type="spellEnd"/>
        <w:r w:rsidRPr="008C2845">
          <w:rPr>
            <w:rFonts w:ascii="Times New Roman" w:hAnsi="Times New Roman"/>
            <w:sz w:val="20"/>
            <w:szCs w:val="20"/>
            <w:lang w:val="es-ES_tradnl"/>
          </w:rPr>
          <w:t xml:space="preserve">, </w:t>
        </w:r>
        <w:proofErr w:type="spellStart"/>
        <w:r w:rsidRPr="008C2845">
          <w:rPr>
            <w:rFonts w:ascii="Times New Roman" w:hAnsi="Times New Roman"/>
            <w:sz w:val="20"/>
            <w:szCs w:val="20"/>
            <w:lang w:val="es-ES_tradnl"/>
          </w:rPr>
          <w:t>genetic</w:t>
        </w:r>
        <w:proofErr w:type="spellEnd"/>
        <w:r w:rsidRPr="008C2845">
          <w:rPr>
            <w:rFonts w:ascii="Times New Roman" w:hAnsi="Times New Roman"/>
            <w:sz w:val="20"/>
            <w:szCs w:val="20"/>
            <w:lang w:val="es-ES_tradnl"/>
          </w:rPr>
          <w:t xml:space="preserve"> </w:t>
        </w:r>
        <w:proofErr w:type="spellStart"/>
        <w:r w:rsidRPr="008C2845">
          <w:rPr>
            <w:rFonts w:ascii="Times New Roman" w:hAnsi="Times New Roman"/>
            <w:sz w:val="20"/>
            <w:szCs w:val="20"/>
            <w:lang w:val="es-ES_tradnl"/>
          </w:rPr>
          <w:t>diversity</w:t>
        </w:r>
        <w:proofErr w:type="spellEnd"/>
        <w:r w:rsidRPr="008C2845">
          <w:rPr>
            <w:rFonts w:ascii="Times New Roman" w:hAnsi="Times New Roman"/>
            <w:sz w:val="20"/>
            <w:szCs w:val="20"/>
            <w:lang w:val="es-ES_tradnl"/>
          </w:rPr>
          <w:t>.</w:t>
        </w:r>
      </w:ins>
    </w:p>
    <w:sectPr w:rsidR="00DF40F9" w:rsidRPr="008C2845" w:rsidSect="00627A77">
      <w:footerReference w:type="default" r:id="rId7"/>
      <w:pgSz w:w="9639" w:h="14402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83B" w:rsidRDefault="008D483B" w:rsidP="00FC3BFF">
      <w:pPr>
        <w:spacing w:after="0" w:line="240" w:lineRule="auto"/>
      </w:pPr>
      <w:r>
        <w:separator/>
      </w:r>
    </w:p>
  </w:endnote>
  <w:endnote w:type="continuationSeparator" w:id="0">
    <w:p w:rsidR="008D483B" w:rsidRDefault="008D483B" w:rsidP="00FC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234" w:rsidRPr="00517B6B" w:rsidRDefault="00ED4897" w:rsidP="00ED4897">
    <w:pPr>
      <w:spacing w:after="0" w:line="240" w:lineRule="auto"/>
      <w:rPr>
        <w:rFonts w:ascii="Times New Roman" w:hAnsi="Times New Roman"/>
        <w:sz w:val="18"/>
        <w:szCs w:val="18"/>
      </w:rPr>
    </w:pPr>
    <w:r w:rsidRPr="00517B6B">
      <w:rPr>
        <w:rFonts w:ascii="Times New Roman" w:hAnsi="Times New Roman"/>
        <w:b/>
        <w:sz w:val="18"/>
        <w:szCs w:val="18"/>
      </w:rPr>
      <w:t>correo</w:t>
    </w:r>
    <w:r w:rsidRPr="00517B6B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517B6B">
        <w:rPr>
          <w:rStyle w:val="Hipervnculo"/>
          <w:rFonts w:ascii="Times New Roman" w:hAnsi="Times New Roman"/>
          <w:sz w:val="18"/>
          <w:szCs w:val="18"/>
        </w:rPr>
        <w:t>bioveg@bioplantas.cu</w:t>
      </w:r>
    </w:hyperlink>
    <w:r w:rsidRPr="00517B6B">
      <w:rPr>
        <w:rFonts w:ascii="Times New Roman" w:hAnsi="Times New Roman"/>
        <w:sz w:val="18"/>
        <w:szCs w:val="18"/>
      </w:rPr>
      <w:t xml:space="preserve">   </w:t>
    </w:r>
    <w:r w:rsidRPr="00517B6B">
      <w:rPr>
        <w:rFonts w:ascii="Times New Roman" w:hAnsi="Times New Roman"/>
        <w:b/>
        <w:sz w:val="18"/>
        <w:szCs w:val="18"/>
      </w:rPr>
      <w:t>Sitio web</w:t>
    </w:r>
    <w:r w:rsidRPr="00517B6B">
      <w:rPr>
        <w:rFonts w:ascii="Times New Roman" w:hAnsi="Times New Roman"/>
        <w:sz w:val="18"/>
        <w:szCs w:val="18"/>
      </w:rPr>
      <w:t xml:space="preserve">: </w:t>
    </w:r>
    <w:hyperlink r:id="rId2" w:history="1">
      <w:r w:rsidRPr="00517B6B">
        <w:rPr>
          <w:rStyle w:val="Hipervnculo"/>
          <w:rFonts w:ascii="Times New Roman" w:hAnsi="Times New Roman"/>
          <w:sz w:val="18"/>
          <w:szCs w:val="18"/>
        </w:rPr>
        <w:t>http://bioveg.bioplantas.cu</w:t>
      </w:r>
    </w:hyperlink>
    <w:r w:rsidRPr="00517B6B">
      <w:rPr>
        <w:rFonts w:ascii="Times New Roman" w:hAnsi="Times New Roman"/>
        <w:sz w:val="18"/>
        <w:szCs w:val="18"/>
      </w:rPr>
      <w:t xml:space="preserve">   </w:t>
    </w:r>
    <w:r w:rsidRPr="00517B6B">
      <w:rPr>
        <w:rFonts w:ascii="Times New Roman" w:hAnsi="Times New Roman"/>
        <w:b/>
        <w:sz w:val="18"/>
        <w:szCs w:val="18"/>
      </w:rPr>
      <w:t>ISBN</w:t>
    </w:r>
    <w:r w:rsidRPr="00517B6B">
      <w:rPr>
        <w:rFonts w:ascii="Times New Roman" w:hAnsi="Times New Roman"/>
        <w:sz w:val="18"/>
        <w:szCs w:val="18"/>
      </w:rPr>
      <w:t xml:space="preserve">: </w:t>
    </w:r>
  </w:p>
  <w:p w:rsidR="00ED4897" w:rsidRPr="00344234" w:rsidRDefault="00ED4897" w:rsidP="00344234">
    <w:pPr>
      <w:rPr>
        <w:rFonts w:ascii="Calibri Light" w:eastAsia="Times New Roman" w:hAnsi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83B" w:rsidRDefault="008D483B" w:rsidP="00FC3BFF">
      <w:pPr>
        <w:spacing w:after="0" w:line="240" w:lineRule="auto"/>
      </w:pPr>
      <w:r>
        <w:separator/>
      </w:r>
    </w:p>
  </w:footnote>
  <w:footnote w:type="continuationSeparator" w:id="0">
    <w:p w:rsidR="008D483B" w:rsidRDefault="008D483B" w:rsidP="00FC3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4F90C87E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  <w:lang w:val="es-ES_tradnl"/>
      </w:rPr>
    </w:lvl>
  </w:abstractNum>
  <w:abstractNum w:abstractNumId="1" w15:restartNumberingAfterBreak="0">
    <w:nsid w:val="121444CE"/>
    <w:multiLevelType w:val="hybridMultilevel"/>
    <w:tmpl w:val="49886578"/>
    <w:lvl w:ilvl="0" w:tplc="03145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15065"/>
    <w:multiLevelType w:val="multilevel"/>
    <w:tmpl w:val="0290B3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eruti">
    <w15:presenceInfo w15:providerId="None" w15:userId="Yeru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D0"/>
    <w:rsid w:val="00003FE5"/>
    <w:rsid w:val="00014B85"/>
    <w:rsid w:val="0001546A"/>
    <w:rsid w:val="00026A0B"/>
    <w:rsid w:val="000468B0"/>
    <w:rsid w:val="000B0A8F"/>
    <w:rsid w:val="0010599D"/>
    <w:rsid w:val="001104F9"/>
    <w:rsid w:val="00140C77"/>
    <w:rsid w:val="001801D6"/>
    <w:rsid w:val="00186B42"/>
    <w:rsid w:val="001B2212"/>
    <w:rsid w:val="001C4152"/>
    <w:rsid w:val="001D75BB"/>
    <w:rsid w:val="001E4EB2"/>
    <w:rsid w:val="002032C2"/>
    <w:rsid w:val="002242F2"/>
    <w:rsid w:val="002564E2"/>
    <w:rsid w:val="00273FFD"/>
    <w:rsid w:val="00284454"/>
    <w:rsid w:val="002B0BF1"/>
    <w:rsid w:val="002C5ACD"/>
    <w:rsid w:val="002F76AE"/>
    <w:rsid w:val="0034388C"/>
    <w:rsid w:val="00344234"/>
    <w:rsid w:val="00360723"/>
    <w:rsid w:val="00365BD7"/>
    <w:rsid w:val="00374613"/>
    <w:rsid w:val="00393AC6"/>
    <w:rsid w:val="003A275B"/>
    <w:rsid w:val="003E3099"/>
    <w:rsid w:val="003E358D"/>
    <w:rsid w:val="00437DDA"/>
    <w:rsid w:val="0047389A"/>
    <w:rsid w:val="004801A9"/>
    <w:rsid w:val="004A1385"/>
    <w:rsid w:val="004D2119"/>
    <w:rsid w:val="004F3EB1"/>
    <w:rsid w:val="00517B6B"/>
    <w:rsid w:val="005662EF"/>
    <w:rsid w:val="0056721D"/>
    <w:rsid w:val="00571CA2"/>
    <w:rsid w:val="005E358B"/>
    <w:rsid w:val="00627A77"/>
    <w:rsid w:val="0063233A"/>
    <w:rsid w:val="006B3B6A"/>
    <w:rsid w:val="0072008F"/>
    <w:rsid w:val="00747CEB"/>
    <w:rsid w:val="00875FF6"/>
    <w:rsid w:val="00877031"/>
    <w:rsid w:val="008C08C8"/>
    <w:rsid w:val="008C2845"/>
    <w:rsid w:val="008D483B"/>
    <w:rsid w:val="008E2220"/>
    <w:rsid w:val="008E4F1A"/>
    <w:rsid w:val="00937285"/>
    <w:rsid w:val="009911EF"/>
    <w:rsid w:val="00992D63"/>
    <w:rsid w:val="009D20DA"/>
    <w:rsid w:val="009E5A27"/>
    <w:rsid w:val="009F227A"/>
    <w:rsid w:val="00A02560"/>
    <w:rsid w:val="00A80083"/>
    <w:rsid w:val="00A84FDA"/>
    <w:rsid w:val="00AB10A1"/>
    <w:rsid w:val="00AD5EBD"/>
    <w:rsid w:val="00B0193C"/>
    <w:rsid w:val="00B0270A"/>
    <w:rsid w:val="00B03F43"/>
    <w:rsid w:val="00B74B0F"/>
    <w:rsid w:val="00BE5B14"/>
    <w:rsid w:val="00BF2EC4"/>
    <w:rsid w:val="00C42535"/>
    <w:rsid w:val="00C459F5"/>
    <w:rsid w:val="00C653C7"/>
    <w:rsid w:val="00C77F51"/>
    <w:rsid w:val="00CF0132"/>
    <w:rsid w:val="00CF7882"/>
    <w:rsid w:val="00D349D0"/>
    <w:rsid w:val="00D7617A"/>
    <w:rsid w:val="00DA2D91"/>
    <w:rsid w:val="00DA6B0C"/>
    <w:rsid w:val="00DB61B1"/>
    <w:rsid w:val="00DC53D7"/>
    <w:rsid w:val="00DF40F9"/>
    <w:rsid w:val="00E177E1"/>
    <w:rsid w:val="00E31337"/>
    <w:rsid w:val="00E81CEA"/>
    <w:rsid w:val="00E84DFA"/>
    <w:rsid w:val="00EC3313"/>
    <w:rsid w:val="00ED4897"/>
    <w:rsid w:val="00ED73CE"/>
    <w:rsid w:val="00ED78A2"/>
    <w:rsid w:val="00EF2D20"/>
    <w:rsid w:val="00F35C03"/>
    <w:rsid w:val="00F4395F"/>
    <w:rsid w:val="00F534AB"/>
    <w:rsid w:val="00F90E3E"/>
    <w:rsid w:val="00FA5D7D"/>
    <w:rsid w:val="00FB3F7D"/>
    <w:rsid w:val="00FC3BFF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CBABBC-7243-4597-8C20-4E33DAC1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9D0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D349D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C3B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C3BF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C3B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C3BF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032C2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oveg.bioplantas.cu" TargetMode="External"/><Relationship Id="rId1" Type="http://schemas.openxmlformats.org/officeDocument/2006/relationships/hyperlink" Target="mailto:bioveg@bioplantas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Links>
    <vt:vector size="12" baseType="variant">
      <vt:variant>
        <vt:i4>6160452</vt:i4>
      </vt:variant>
      <vt:variant>
        <vt:i4>3</vt:i4>
      </vt:variant>
      <vt:variant>
        <vt:i4>0</vt:i4>
      </vt:variant>
      <vt:variant>
        <vt:i4>5</vt:i4>
      </vt:variant>
      <vt:variant>
        <vt:lpwstr>http://bioveg.bioplantas.cu/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mailto:bioveg@bioplantas.cu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Liuben</dc:creator>
  <cp:keywords/>
  <dc:description/>
  <cp:lastModifiedBy>Yeruti</cp:lastModifiedBy>
  <cp:revision>4</cp:revision>
  <dcterms:created xsi:type="dcterms:W3CDTF">2019-04-10T20:44:00Z</dcterms:created>
  <dcterms:modified xsi:type="dcterms:W3CDTF">2019-04-10T23:52:00Z</dcterms:modified>
</cp:coreProperties>
</file>