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5C" w:rsidRPr="00462A47" w:rsidRDefault="00F73DD1" w:rsidP="00BE1A53">
      <w:pPr>
        <w:jc w:val="both"/>
        <w:rPr>
          <w:b/>
          <w:lang w:val="es-ES"/>
          <w:rPrChange w:id="0" w:author="Abel Hernandez Velazquez" w:date="2019-04-10T09:37:00Z">
            <w:rPr/>
          </w:rPrChange>
        </w:rPr>
      </w:pPr>
      <w:del w:id="1" w:author="Abel Hernandez Velazquez" w:date="2019-04-10T09:36:00Z">
        <w:r w:rsidRPr="00462A47" w:rsidDel="00462A47">
          <w:rPr>
            <w:b/>
            <w:lang w:val="es-ES"/>
            <w:rPrChange w:id="2" w:author="Abel Hernandez Velazquez" w:date="2019-04-10T09:37:00Z">
              <w:rPr/>
            </w:rPrChange>
          </w:rPr>
          <w:delText xml:space="preserve">Current state of </w:delText>
        </w:r>
        <w:r w:rsidR="008A7221" w:rsidRPr="00462A47" w:rsidDel="00462A47">
          <w:rPr>
            <w:b/>
            <w:lang w:val="es-ES"/>
            <w:rPrChange w:id="3" w:author="Abel Hernandez Velazquez" w:date="2019-04-10T09:37:00Z">
              <w:rPr/>
            </w:rPrChange>
          </w:rPr>
          <w:delText xml:space="preserve">plant platforms for </w:delText>
        </w:r>
        <w:r w:rsidRPr="00462A47" w:rsidDel="00462A47">
          <w:rPr>
            <w:b/>
            <w:lang w:val="es-ES"/>
            <w:rPrChange w:id="4" w:author="Abel Hernandez Velazquez" w:date="2019-04-10T09:37:00Z">
              <w:rPr/>
            </w:rPrChange>
          </w:rPr>
          <w:delText>t</w:delText>
        </w:r>
        <w:r w:rsidR="00315D5C" w:rsidRPr="00462A47" w:rsidDel="00462A47">
          <w:rPr>
            <w:b/>
            <w:lang w:val="es-ES"/>
            <w:rPrChange w:id="5" w:author="Abel Hernandez Velazquez" w:date="2019-04-10T09:37:00Z">
              <w:rPr/>
            </w:rPrChange>
          </w:rPr>
          <w:delText>he expression of recombinant pharmaceuticals</w:delText>
        </w:r>
        <w:r w:rsidR="00747168" w:rsidRPr="00462A47" w:rsidDel="00462A47">
          <w:rPr>
            <w:b/>
            <w:lang w:val="es-ES"/>
            <w:rPrChange w:id="6" w:author="Abel Hernandez Velazquez" w:date="2019-04-10T09:37:00Z">
              <w:rPr/>
            </w:rPrChange>
          </w:rPr>
          <w:delText xml:space="preserve"> proteins</w:delText>
        </w:r>
        <w:r w:rsidR="00315D5C" w:rsidRPr="00462A47" w:rsidDel="00462A47">
          <w:rPr>
            <w:b/>
            <w:lang w:val="es-ES"/>
            <w:rPrChange w:id="7" w:author="Abel Hernandez Velazquez" w:date="2019-04-10T09:37:00Z">
              <w:rPr/>
            </w:rPrChange>
          </w:rPr>
          <w:delText xml:space="preserve"> at the CIGB</w:delText>
        </w:r>
      </w:del>
      <w:ins w:id="8" w:author="Abel Hernandez Velazquez" w:date="2019-04-10T09:36:00Z">
        <w:r w:rsidR="00462A47" w:rsidRPr="00462A47">
          <w:rPr>
            <w:b/>
            <w:lang w:val="es-ES"/>
            <w:rPrChange w:id="9" w:author="Abel Hernandez Velazquez" w:date="2019-04-10T09:37:00Z">
              <w:rPr>
                <w:b/>
              </w:rPr>
            </w:rPrChange>
          </w:rPr>
          <w:t>Estado actual de la</w:t>
        </w:r>
      </w:ins>
      <w:ins w:id="10" w:author="Abel Hernandez Velazquez" w:date="2019-04-10T09:37:00Z">
        <w:r w:rsidR="00462A47" w:rsidRPr="00462A47">
          <w:rPr>
            <w:b/>
            <w:lang w:val="es-ES"/>
            <w:rPrChange w:id="11" w:author="Abel Hernandez Velazquez" w:date="2019-04-10T09:37:00Z">
              <w:rPr>
                <w:b/>
              </w:rPr>
            </w:rPrChange>
          </w:rPr>
          <w:t xml:space="preserve">s plataformas </w:t>
        </w:r>
      </w:ins>
      <w:ins w:id="12" w:author="Abel Hernandez Velazquez" w:date="2019-04-10T09:38:00Z">
        <w:r w:rsidR="00462A47">
          <w:rPr>
            <w:b/>
            <w:lang w:val="es-ES"/>
          </w:rPr>
          <w:t>de</w:t>
        </w:r>
      </w:ins>
      <w:ins w:id="13" w:author="Abel Hernandez Velazquez" w:date="2019-04-10T09:37:00Z">
        <w:r w:rsidR="00462A47" w:rsidRPr="00462A47">
          <w:rPr>
            <w:b/>
            <w:lang w:val="es-ES"/>
            <w:rPrChange w:id="14" w:author="Abel Hernandez Velazquez" w:date="2019-04-10T09:37:00Z">
              <w:rPr>
                <w:b/>
              </w:rPr>
            </w:rPrChange>
          </w:rPr>
          <w:t xml:space="preserve"> expresi</w:t>
        </w:r>
        <w:r w:rsidR="00462A47">
          <w:rPr>
            <w:b/>
            <w:lang w:val="es-ES"/>
          </w:rPr>
          <w:t xml:space="preserve">ón </w:t>
        </w:r>
      </w:ins>
      <w:ins w:id="15" w:author="Abel Hernandez Velazquez" w:date="2019-04-10T09:38:00Z">
        <w:r w:rsidR="00462A47">
          <w:rPr>
            <w:b/>
            <w:lang w:val="es-ES"/>
          </w:rPr>
          <w:t xml:space="preserve">en plantas </w:t>
        </w:r>
      </w:ins>
      <w:ins w:id="16" w:author="Abel Hernandez Velazquez" w:date="2019-04-10T09:37:00Z">
        <w:r w:rsidR="00462A47">
          <w:rPr>
            <w:b/>
            <w:lang w:val="es-ES"/>
          </w:rPr>
          <w:t xml:space="preserve">de proteínas recombinantes farmacéuticas </w:t>
        </w:r>
      </w:ins>
      <w:ins w:id="17" w:author="Abel Hernandez Velazquez" w:date="2019-04-10T09:38:00Z">
        <w:r w:rsidR="00462A47">
          <w:rPr>
            <w:b/>
            <w:lang w:val="es-ES"/>
          </w:rPr>
          <w:t>en el CIGB</w:t>
        </w:r>
      </w:ins>
      <w:bookmarkStart w:id="18" w:name="_GoBack"/>
      <w:bookmarkEnd w:id="18"/>
    </w:p>
    <w:p w:rsidR="00315D5C" w:rsidRPr="005B328E" w:rsidRDefault="00EF06C5" w:rsidP="00BE1A53">
      <w:pPr>
        <w:jc w:val="both"/>
        <w:rPr>
          <w:lang w:val="es-ES_tradnl"/>
        </w:rPr>
      </w:pPr>
      <w:r w:rsidRPr="00EF06C5">
        <w:rPr>
          <w:lang w:val="es-ES"/>
        </w:rPr>
        <w:t>Abel Hernande</w:t>
      </w:r>
      <w:r w:rsidR="00747168">
        <w:rPr>
          <w:lang w:val="es-ES"/>
        </w:rPr>
        <w:t>z</w:t>
      </w:r>
      <w:ins w:id="19" w:author="Abel Hernandez Velazquez" w:date="2019-04-10T09:18:00Z">
        <w:r w:rsidR="00FD1FC5">
          <w:rPr>
            <w:lang w:val="es-ES"/>
          </w:rPr>
          <w:t xml:space="preserve"> Velázquez</w:t>
        </w:r>
      </w:ins>
      <w:ins w:id="20" w:author="Abel Hernandez Velazquez" w:date="2019-04-10T08:50:00Z">
        <w:r w:rsidR="00167452" w:rsidRPr="00FD1FC5">
          <w:rPr>
            <w:vertAlign w:val="superscript"/>
            <w:lang w:val="es-ES"/>
            <w:rPrChange w:id="21" w:author="Abel Hernandez Velazquez" w:date="2019-04-10T09:18:00Z">
              <w:rPr>
                <w:lang w:val="es-ES"/>
              </w:rPr>
            </w:rPrChange>
          </w:rPr>
          <w:t>1</w:t>
        </w:r>
      </w:ins>
      <w:r w:rsidR="00747168">
        <w:rPr>
          <w:lang w:val="es-ES"/>
        </w:rPr>
        <w:t>, Alina López</w:t>
      </w:r>
      <w:ins w:id="22" w:author="Abel Hernandez Velazquez" w:date="2019-04-10T09:19:00Z">
        <w:r w:rsidR="00FD1FC5">
          <w:rPr>
            <w:lang w:val="es-ES"/>
          </w:rPr>
          <w:t xml:space="preserve"> Quesada</w:t>
        </w:r>
        <w:r w:rsidR="00FD1FC5" w:rsidRPr="00AA2E61">
          <w:rPr>
            <w:vertAlign w:val="superscript"/>
            <w:lang w:val="es-ES"/>
          </w:rPr>
          <w:t>1</w:t>
        </w:r>
      </w:ins>
      <w:r w:rsidR="00747168">
        <w:rPr>
          <w:lang w:val="es-ES"/>
        </w:rPr>
        <w:t>, Yanaysi Ceballo</w:t>
      </w:r>
      <w:ins w:id="23" w:author="Abel Hernandez Velazquez" w:date="2019-04-10T09:19:00Z">
        <w:r w:rsidR="00FD1FC5">
          <w:rPr>
            <w:lang w:val="es-ES"/>
          </w:rPr>
          <w:t xml:space="preserve"> Cámara</w:t>
        </w:r>
        <w:r w:rsidR="00FD1FC5" w:rsidRPr="00AA2E61">
          <w:rPr>
            <w:vertAlign w:val="superscript"/>
            <w:lang w:val="es-ES"/>
          </w:rPr>
          <w:t>1</w:t>
        </w:r>
      </w:ins>
      <w:r w:rsidRPr="00EF06C5">
        <w:rPr>
          <w:lang w:val="es-ES"/>
        </w:rPr>
        <w:t>, Kenia Tiel</w:t>
      </w:r>
      <w:ins w:id="24" w:author="Abel Hernandez Velazquez" w:date="2019-04-10T09:19:00Z">
        <w:r w:rsidR="00FD1FC5">
          <w:rPr>
            <w:lang w:val="es-ES"/>
          </w:rPr>
          <w:t xml:space="preserve"> González</w:t>
        </w:r>
        <w:r w:rsidR="00FD1FC5" w:rsidRPr="00AA2E61">
          <w:rPr>
            <w:vertAlign w:val="superscript"/>
            <w:lang w:val="es-ES"/>
          </w:rPr>
          <w:t>1</w:t>
        </w:r>
      </w:ins>
      <w:r w:rsidRPr="00EF06C5">
        <w:rPr>
          <w:lang w:val="es-ES"/>
        </w:rPr>
        <w:t>, Marlene P</w:t>
      </w:r>
      <w:r>
        <w:rPr>
          <w:lang w:val="es-ES"/>
        </w:rPr>
        <w:t>érez</w:t>
      </w:r>
      <w:r w:rsidR="00FD1FC5">
        <w:rPr>
          <w:lang w:val="es-ES"/>
        </w:rPr>
        <w:t xml:space="preserve"> Pérez</w:t>
      </w:r>
      <w:ins w:id="25" w:author="Abel Hernandez Velazquez" w:date="2019-04-10T09:19:00Z">
        <w:r w:rsidR="00FD1FC5" w:rsidRPr="00AA2E61">
          <w:rPr>
            <w:vertAlign w:val="superscript"/>
            <w:lang w:val="es-ES"/>
          </w:rPr>
          <w:t>1</w:t>
        </w:r>
      </w:ins>
      <w:r>
        <w:rPr>
          <w:lang w:val="es-ES"/>
        </w:rPr>
        <w:t>, Osmany Ramos</w:t>
      </w:r>
      <w:ins w:id="26" w:author="Abel Hernandez Velazquez" w:date="2019-04-10T09:20:00Z">
        <w:r w:rsidR="00FD1FC5">
          <w:rPr>
            <w:lang w:val="es-ES"/>
          </w:rPr>
          <w:t xml:space="preserve"> González</w:t>
        </w:r>
        <w:r w:rsidR="00FD1FC5" w:rsidRPr="00AA2E61">
          <w:rPr>
            <w:vertAlign w:val="superscript"/>
            <w:lang w:val="es-ES"/>
          </w:rPr>
          <w:t>1</w:t>
        </w:r>
      </w:ins>
      <w:r>
        <w:rPr>
          <w:lang w:val="es-ES"/>
        </w:rPr>
        <w:t>, Meilyn Rodríguez</w:t>
      </w:r>
      <w:ins w:id="27" w:author="Abel Hernandez Velazquez" w:date="2019-04-10T09:20:00Z">
        <w:r w:rsidR="00FD1FC5">
          <w:rPr>
            <w:lang w:val="es-ES"/>
          </w:rPr>
          <w:t xml:space="preserve"> Hernández</w:t>
        </w:r>
      </w:ins>
      <w:ins w:id="28" w:author="Abel Hernandez Velazquez" w:date="2019-04-10T09:22:00Z">
        <w:r w:rsidR="00FD1FC5" w:rsidRPr="00AA2E61">
          <w:rPr>
            <w:vertAlign w:val="superscript"/>
            <w:lang w:val="es-ES"/>
          </w:rPr>
          <w:t>1</w:t>
        </w:r>
      </w:ins>
      <w:r>
        <w:rPr>
          <w:lang w:val="es-ES"/>
        </w:rPr>
        <w:t>, Alejandro Fuentes</w:t>
      </w:r>
      <w:ins w:id="29" w:author="Abel Hernandez Velazquez" w:date="2019-04-10T09:20:00Z">
        <w:r w:rsidR="00FD1FC5">
          <w:rPr>
            <w:lang w:val="es-ES"/>
          </w:rPr>
          <w:t xml:space="preserve"> Martínez</w:t>
        </w:r>
      </w:ins>
      <w:ins w:id="30" w:author="Abel Hernandez Velazquez" w:date="2019-04-10T09:22:00Z">
        <w:r w:rsidR="00FD1FC5" w:rsidRPr="00AA2E61">
          <w:rPr>
            <w:vertAlign w:val="superscript"/>
            <w:lang w:val="es-ES"/>
          </w:rPr>
          <w:t>1</w:t>
        </w:r>
      </w:ins>
      <w:r>
        <w:rPr>
          <w:lang w:val="es-ES"/>
        </w:rPr>
        <w:t>, Yoslaine Ruiz</w:t>
      </w:r>
      <w:ins w:id="31" w:author="Abel Hernandez Velazquez" w:date="2019-04-10T09:20:00Z">
        <w:r w:rsidR="00FD1FC5">
          <w:rPr>
            <w:lang w:val="es-ES"/>
          </w:rPr>
          <w:t xml:space="preserve"> Otaño</w:t>
        </w:r>
      </w:ins>
      <w:ins w:id="32" w:author="Abel Hernandez Velazquez" w:date="2019-04-10T09:22:00Z">
        <w:r w:rsidR="00FD1FC5" w:rsidRPr="00AA2E61">
          <w:rPr>
            <w:vertAlign w:val="superscript"/>
            <w:lang w:val="es-ES"/>
          </w:rPr>
          <w:t>1</w:t>
        </w:r>
      </w:ins>
      <w:r>
        <w:rPr>
          <w:lang w:val="es-ES"/>
        </w:rPr>
        <w:t>, Natacha C</w:t>
      </w:r>
      <w:r w:rsidR="00625930">
        <w:rPr>
          <w:lang w:val="es-ES"/>
        </w:rPr>
        <w:t>arlos</w:t>
      </w:r>
      <w:ins w:id="33" w:author="Abel Hernandez Velazquez" w:date="2019-04-10T09:20:00Z">
        <w:r w:rsidR="00FD1FC5">
          <w:rPr>
            <w:lang w:val="es-ES"/>
          </w:rPr>
          <w:t xml:space="preserve"> Victoria</w:t>
        </w:r>
      </w:ins>
      <w:ins w:id="34" w:author="Abel Hernandez Velazquez" w:date="2019-04-10T09:22:00Z">
        <w:r w:rsidR="00FD1FC5" w:rsidRPr="00AA2E61">
          <w:rPr>
            <w:vertAlign w:val="superscript"/>
            <w:lang w:val="es-ES"/>
          </w:rPr>
          <w:t>1</w:t>
        </w:r>
      </w:ins>
      <w:r w:rsidR="00625930">
        <w:rPr>
          <w:lang w:val="es-ES"/>
        </w:rPr>
        <w:t>,</w:t>
      </w:r>
      <w:r w:rsidRPr="005B328E">
        <w:rPr>
          <w:lang w:val="es-ES_tradnl"/>
        </w:rPr>
        <w:t xml:space="preserve"> Yadira Sanchez</w:t>
      </w:r>
      <w:ins w:id="35" w:author="Abel Hernandez Velazquez" w:date="2019-04-10T09:20:00Z">
        <w:r w:rsidR="00FD1FC5">
          <w:rPr>
            <w:lang w:val="es-ES_tradnl"/>
          </w:rPr>
          <w:t xml:space="preserve"> </w:t>
        </w:r>
      </w:ins>
      <w:ins w:id="36" w:author="Abel Hernandez Velazquez" w:date="2019-04-10T09:21:00Z">
        <w:r w:rsidR="00FD1FC5">
          <w:rPr>
            <w:lang w:val="es-ES_tradnl"/>
          </w:rPr>
          <w:t>Guerra</w:t>
        </w:r>
      </w:ins>
      <w:ins w:id="37" w:author="Abel Hernandez Velazquez" w:date="2019-04-10T09:22:00Z">
        <w:r w:rsidR="00FD1FC5" w:rsidRPr="00AA2E61">
          <w:rPr>
            <w:vertAlign w:val="superscript"/>
            <w:lang w:val="es-ES"/>
          </w:rPr>
          <w:t>1</w:t>
        </w:r>
      </w:ins>
      <w:r w:rsidRPr="005B328E">
        <w:rPr>
          <w:lang w:val="es-ES_tradnl"/>
        </w:rPr>
        <w:t xml:space="preserve">, </w:t>
      </w:r>
      <w:r w:rsidR="008F693D" w:rsidRPr="005B328E">
        <w:rPr>
          <w:lang w:val="es-ES_tradnl"/>
        </w:rPr>
        <w:t>Danay Callard</w:t>
      </w:r>
      <w:ins w:id="38" w:author="Abel Hernandez Velazquez" w:date="2019-04-10T09:21:00Z">
        <w:r w:rsidR="00FD1FC5">
          <w:rPr>
            <w:lang w:val="es-ES_tradnl"/>
          </w:rPr>
          <w:t xml:space="preserve"> Barrera</w:t>
        </w:r>
      </w:ins>
      <w:ins w:id="39" w:author="Abel Hernandez Velazquez" w:date="2019-04-10T09:22:00Z">
        <w:r w:rsidR="00FD1FC5" w:rsidRPr="00AA2E61">
          <w:rPr>
            <w:vertAlign w:val="superscript"/>
            <w:lang w:val="es-ES"/>
          </w:rPr>
          <w:t>1</w:t>
        </w:r>
      </w:ins>
      <w:r w:rsidR="008F693D" w:rsidRPr="005B328E">
        <w:rPr>
          <w:lang w:val="es-ES_tradnl"/>
        </w:rPr>
        <w:t xml:space="preserve">, </w:t>
      </w:r>
      <w:r w:rsidRPr="005B328E">
        <w:rPr>
          <w:lang w:val="es-ES_tradnl"/>
        </w:rPr>
        <w:t xml:space="preserve">Rosabel Pérez </w:t>
      </w:r>
      <w:ins w:id="40" w:author="Abel Hernandez Velazquez" w:date="2019-04-10T09:22:00Z">
        <w:r w:rsidR="00FD1FC5">
          <w:rPr>
            <w:lang w:val="es-ES_tradnl"/>
          </w:rPr>
          <w:t>Castillo</w:t>
        </w:r>
        <w:r w:rsidR="00FD1FC5" w:rsidRPr="00AA2E61">
          <w:rPr>
            <w:vertAlign w:val="superscript"/>
            <w:lang w:val="es-ES"/>
          </w:rPr>
          <w:t>1</w:t>
        </w:r>
      </w:ins>
    </w:p>
    <w:p w:rsidR="00FD1FC5" w:rsidRPr="00FD1FC5" w:rsidRDefault="00FD1FC5" w:rsidP="00BE1A53">
      <w:pPr>
        <w:jc w:val="both"/>
        <w:rPr>
          <w:ins w:id="41" w:author="Abel Hernandez Velazquez" w:date="2019-04-10T09:23:00Z"/>
          <w:lang w:val="es-ES"/>
          <w:rPrChange w:id="42" w:author="Abel Hernandez Velazquez" w:date="2019-04-10T09:24:00Z">
            <w:rPr>
              <w:ins w:id="43" w:author="Abel Hernandez Velazquez" w:date="2019-04-10T09:23:00Z"/>
            </w:rPr>
          </w:rPrChange>
        </w:rPr>
      </w:pPr>
      <w:ins w:id="44" w:author="Abel Hernandez Velazquez" w:date="2019-04-10T09:23:00Z">
        <w:r w:rsidRPr="00AA2E61">
          <w:rPr>
            <w:vertAlign w:val="superscript"/>
            <w:lang w:val="es-ES"/>
          </w:rPr>
          <w:t>1</w:t>
        </w:r>
      </w:ins>
      <w:ins w:id="45" w:author="Abel Hernandez Velazquez" w:date="2019-04-10T09:24:00Z">
        <w:r>
          <w:rPr>
            <w:lang w:val="es-ES"/>
          </w:rPr>
          <w:t xml:space="preserve">Centro de Ingeniería Genética y Biotecnología, </w:t>
        </w:r>
      </w:ins>
      <w:ins w:id="46" w:author="Abel Hernandez Velazquez" w:date="2019-04-10T09:25:00Z">
        <w:r>
          <w:rPr>
            <w:lang w:val="es-ES"/>
          </w:rPr>
          <w:fldChar w:fldCharType="begin"/>
        </w:r>
        <w:r>
          <w:rPr>
            <w:lang w:val="es-ES"/>
          </w:rPr>
          <w:instrText xml:space="preserve"> HYPERLINK "mailto:a</w:instrText>
        </w:r>
      </w:ins>
      <w:ins w:id="47" w:author="Abel Hernandez Velazquez" w:date="2019-04-10T09:24:00Z">
        <w:r>
          <w:rPr>
            <w:lang w:val="es-ES"/>
          </w:rPr>
          <w:instrText>bel.hernandez@cigb.edu.cu</w:instrText>
        </w:r>
      </w:ins>
      <w:ins w:id="48" w:author="Abel Hernandez Velazquez" w:date="2019-04-10T09:25:00Z">
        <w:r>
          <w:rPr>
            <w:lang w:val="es-ES"/>
          </w:rPr>
          <w:instrText xml:space="preserve">" </w:instrText>
        </w:r>
        <w:r>
          <w:rPr>
            <w:lang w:val="es-ES"/>
          </w:rPr>
          <w:fldChar w:fldCharType="separate"/>
        </w:r>
        <w:r w:rsidRPr="00651F0A">
          <w:rPr>
            <w:rStyle w:val="Hyperlink"/>
            <w:lang w:val="es-ES"/>
          </w:rPr>
          <w:t>a</w:t>
        </w:r>
      </w:ins>
      <w:ins w:id="49" w:author="Abel Hernandez Velazquez" w:date="2019-04-10T09:24:00Z">
        <w:r w:rsidRPr="00651F0A">
          <w:rPr>
            <w:rStyle w:val="Hyperlink"/>
            <w:lang w:val="es-ES"/>
          </w:rPr>
          <w:t>bel.hernandez@cigb.edu.cu</w:t>
        </w:r>
      </w:ins>
      <w:ins w:id="50" w:author="Abel Hernandez Velazquez" w:date="2019-04-10T09:25:00Z">
        <w:r>
          <w:rPr>
            <w:lang w:val="es-ES"/>
          </w:rPr>
          <w:fldChar w:fldCharType="end"/>
        </w:r>
        <w:r>
          <w:rPr>
            <w:lang w:val="es-ES"/>
          </w:rPr>
          <w:t xml:space="preserve">, Departamento Biotecnología de las Plantas, Ave 31, Sn entre 158 y 190 </w:t>
        </w:r>
        <w:proofErr w:type="spellStart"/>
        <w:r>
          <w:rPr>
            <w:lang w:val="es-ES"/>
          </w:rPr>
          <w:t>Cubanac</w:t>
        </w:r>
      </w:ins>
      <w:ins w:id="51" w:author="Abel Hernandez Velazquez" w:date="2019-04-10T09:26:00Z">
        <w:r>
          <w:rPr>
            <w:lang w:val="es-ES"/>
          </w:rPr>
          <w:t>án</w:t>
        </w:r>
        <w:proofErr w:type="spellEnd"/>
        <w:r>
          <w:rPr>
            <w:lang w:val="es-ES"/>
          </w:rPr>
          <w:t>, Playa.</w:t>
        </w:r>
      </w:ins>
    </w:p>
    <w:p w:rsidR="00FD1FC5" w:rsidRPr="00FD1FC5" w:rsidRDefault="00FD1FC5" w:rsidP="00BE1A53">
      <w:pPr>
        <w:jc w:val="both"/>
        <w:rPr>
          <w:ins w:id="52" w:author="Abel Hernandez Velazquez" w:date="2019-04-10T09:27:00Z"/>
          <w:lang w:val="es-ES"/>
          <w:rPrChange w:id="53" w:author="Abel Hernandez Velazquez" w:date="2019-04-10T09:27:00Z">
            <w:rPr>
              <w:ins w:id="54" w:author="Abel Hernandez Velazquez" w:date="2019-04-10T09:27:00Z"/>
            </w:rPr>
          </w:rPrChange>
        </w:rPr>
      </w:pPr>
      <w:ins w:id="55" w:author="Abel Hernandez Velazquez" w:date="2019-04-10T09:27:00Z">
        <w:r w:rsidRPr="00FD1FC5">
          <w:rPr>
            <w:lang w:val="es-ES"/>
            <w:rPrChange w:id="56" w:author="Abel Hernandez Velazquez" w:date="2019-04-10T09:27:00Z">
              <w:rPr/>
            </w:rPrChange>
          </w:rPr>
          <w:t>La producción en plantas de prote</w:t>
        </w:r>
        <w:r w:rsidR="00462A47">
          <w:rPr>
            <w:lang w:val="es-ES"/>
          </w:rPr>
          <w:t xml:space="preserve">ínas </w:t>
        </w:r>
      </w:ins>
      <w:ins w:id="57" w:author="Abel Hernandez Velazquez" w:date="2019-04-10T09:34:00Z">
        <w:r w:rsidR="00462A47">
          <w:rPr>
            <w:lang w:val="es-ES"/>
          </w:rPr>
          <w:t>farmacéuticas</w:t>
        </w:r>
      </w:ins>
      <w:ins w:id="58" w:author="Abel Hernandez Velazquez" w:date="2019-04-10T09:27:00Z">
        <w:r w:rsidR="00462A47">
          <w:rPr>
            <w:lang w:val="es-ES"/>
          </w:rPr>
          <w:t xml:space="preserve"> </w:t>
        </w:r>
        <w:proofErr w:type="spellStart"/>
        <w:r w:rsidR="00462A47">
          <w:rPr>
            <w:lang w:val="es-ES"/>
          </w:rPr>
          <w:t>heter</w:t>
        </w:r>
      </w:ins>
      <w:ins w:id="59" w:author="Abel Hernandez Velazquez" w:date="2019-04-10T09:34:00Z">
        <w:r w:rsidR="00462A47">
          <w:rPr>
            <w:lang w:val="es-ES"/>
          </w:rPr>
          <w:t>ó</w:t>
        </w:r>
      </w:ins>
      <w:ins w:id="60" w:author="Abel Hernandez Velazquez" w:date="2019-04-10T09:27:00Z">
        <w:r>
          <w:rPr>
            <w:lang w:val="es-ES"/>
          </w:rPr>
          <w:t>logas</w:t>
        </w:r>
        <w:proofErr w:type="spellEnd"/>
        <w:r>
          <w:rPr>
            <w:lang w:val="es-ES"/>
          </w:rPr>
          <w:t xml:space="preserve"> ha </w:t>
        </w:r>
      </w:ins>
      <w:ins w:id="61" w:author="Abel Hernandez Velazquez" w:date="2019-04-10T09:34:00Z">
        <w:r w:rsidR="00462A47">
          <w:rPr>
            <w:lang w:val="es-ES"/>
          </w:rPr>
          <w:t>emergido</w:t>
        </w:r>
      </w:ins>
      <w:ins w:id="62" w:author="Abel Hernandez Velazquez" w:date="2019-04-10T09:27:00Z">
        <w:r>
          <w:rPr>
            <w:lang w:val="es-ES"/>
          </w:rPr>
          <w:t xml:space="preserve"> como una alternativa segura y confiable en los últimos años. </w:t>
        </w:r>
      </w:ins>
      <w:ins w:id="63" w:author="Abel Hernandez Velazquez" w:date="2019-04-10T09:28:00Z">
        <w:r>
          <w:rPr>
            <w:lang w:val="es-ES"/>
          </w:rPr>
          <w:t>Quince años después del primer informe de la producción de un anticuerpo monoclonal en hojas de tabaco, el Centro de Ingeniería Genética y Biotecnología registr</w:t>
        </w:r>
      </w:ins>
      <w:ins w:id="64" w:author="Abel Hernandez Velazquez" w:date="2019-04-10T09:29:00Z">
        <w:r>
          <w:rPr>
            <w:lang w:val="es-ES"/>
          </w:rPr>
          <w:t xml:space="preserve">ó un primer anticuerpo contra el antígeno de superficie del virus de la hepatitis B producido en hojas de tabaco, para la purificación </w:t>
        </w:r>
      </w:ins>
      <w:ins w:id="65" w:author="Abel Hernandez Velazquez" w:date="2019-04-10T09:30:00Z">
        <w:r>
          <w:rPr>
            <w:lang w:val="es-ES"/>
          </w:rPr>
          <w:t xml:space="preserve">de la vacuna contra la hepatitis B, </w:t>
        </w:r>
        <w:proofErr w:type="spellStart"/>
        <w:r>
          <w:rPr>
            <w:lang w:val="es-ES"/>
          </w:rPr>
          <w:t>Heberbiovac</w:t>
        </w:r>
        <w:proofErr w:type="spellEnd"/>
        <w:r>
          <w:rPr>
            <w:lang w:val="es-ES"/>
          </w:rPr>
          <w:t xml:space="preserve">. Sin embargo, </w:t>
        </w:r>
      </w:ins>
      <w:ins w:id="66" w:author="Abel Hernandez Velazquez" w:date="2019-04-10T09:34:00Z">
        <w:r w:rsidR="00462A47">
          <w:rPr>
            <w:lang w:val="es-ES"/>
          </w:rPr>
          <w:t>barreras</w:t>
        </w:r>
      </w:ins>
      <w:ins w:id="67" w:author="Abel Hernandez Velazquez" w:date="2019-04-10T09:30:00Z">
        <w:r>
          <w:rPr>
            <w:lang w:val="es-ES"/>
          </w:rPr>
          <w:t xml:space="preserve"> regulatorias y los bajos niveles de acumulación de este anticuerpo en plantas de tabaco</w:t>
        </w:r>
        <w:r w:rsidR="00462A47">
          <w:rPr>
            <w:lang w:val="es-ES"/>
          </w:rPr>
          <w:t xml:space="preserve"> han constituido la principal limitaci</w:t>
        </w:r>
      </w:ins>
      <w:ins w:id="68" w:author="Abel Hernandez Velazquez" w:date="2019-04-10T09:31:00Z">
        <w:r w:rsidR="00462A47">
          <w:rPr>
            <w:lang w:val="es-ES"/>
          </w:rPr>
          <w:t>ón para la aplicación de esta plataforma. Aquí, se resumen el estado actual de las estrategias adoptadas por el CIGB</w:t>
        </w:r>
      </w:ins>
      <w:ins w:id="69" w:author="Abel Hernandez Velazquez" w:date="2019-04-10T09:32:00Z">
        <w:r w:rsidR="00462A47">
          <w:rPr>
            <w:lang w:val="es-ES"/>
          </w:rPr>
          <w:t xml:space="preserve"> para incrementar el rendimiento del anticuerpo en hojas de plantas, semillas y la aplicación del </w:t>
        </w:r>
      </w:ins>
      <w:ins w:id="70" w:author="Abel Hernandez Velazquez" w:date="2019-04-10T09:34:00Z">
        <w:r w:rsidR="00462A47">
          <w:rPr>
            <w:lang w:val="es-ES"/>
          </w:rPr>
          <w:t>procedimiento</w:t>
        </w:r>
      </w:ins>
      <w:ins w:id="71" w:author="Abel Hernandez Velazquez" w:date="2019-04-10T09:32:00Z">
        <w:r w:rsidR="00462A47">
          <w:rPr>
            <w:lang w:val="es-ES"/>
          </w:rPr>
          <w:t xml:space="preserve"> de la expresión transitoria en hojas de </w:t>
        </w:r>
        <w:proofErr w:type="spellStart"/>
        <w:r w:rsidR="00462A47" w:rsidRPr="00462A47">
          <w:rPr>
            <w:i/>
            <w:lang w:val="es-ES"/>
            <w:rPrChange w:id="72" w:author="Abel Hernandez Velazquez" w:date="2019-04-10T09:34:00Z">
              <w:rPr>
                <w:lang w:val="es-ES"/>
              </w:rPr>
            </w:rPrChange>
          </w:rPr>
          <w:t>Nicotiana</w:t>
        </w:r>
        <w:proofErr w:type="spellEnd"/>
        <w:r w:rsidR="00462A47" w:rsidRPr="00462A47">
          <w:rPr>
            <w:i/>
            <w:lang w:val="es-ES"/>
            <w:rPrChange w:id="73" w:author="Abel Hernandez Velazquez" w:date="2019-04-10T09:34:00Z">
              <w:rPr>
                <w:lang w:val="es-ES"/>
              </w:rPr>
            </w:rPrChange>
          </w:rPr>
          <w:t xml:space="preserve"> </w:t>
        </w:r>
        <w:proofErr w:type="spellStart"/>
        <w:r w:rsidR="00462A47" w:rsidRPr="00462A47">
          <w:rPr>
            <w:i/>
            <w:lang w:val="es-ES"/>
            <w:rPrChange w:id="74" w:author="Abel Hernandez Velazquez" w:date="2019-04-10T09:34:00Z">
              <w:rPr>
                <w:lang w:val="es-ES"/>
              </w:rPr>
            </w:rPrChange>
          </w:rPr>
          <w:t>benthamiana</w:t>
        </w:r>
        <w:proofErr w:type="spellEnd"/>
        <w:r w:rsidR="00462A47">
          <w:rPr>
            <w:lang w:val="es-ES"/>
          </w:rPr>
          <w:t xml:space="preserve">. </w:t>
        </w:r>
      </w:ins>
      <w:ins w:id="75" w:author="Abel Hernandez Velazquez" w:date="2019-04-10T09:33:00Z">
        <w:r w:rsidR="00462A47">
          <w:rPr>
            <w:lang w:val="es-ES"/>
          </w:rPr>
          <w:t xml:space="preserve">Los resultados relacionados con la expresión de otras proteínas de valor </w:t>
        </w:r>
      </w:ins>
      <w:ins w:id="76" w:author="Abel Hernandez Velazquez" w:date="2019-04-10T09:34:00Z">
        <w:r w:rsidR="00462A47">
          <w:rPr>
            <w:lang w:val="es-ES"/>
          </w:rPr>
          <w:t>farmacéutico</w:t>
        </w:r>
      </w:ins>
      <w:ins w:id="77" w:author="Abel Hernandez Velazquez" w:date="2019-04-10T09:33:00Z">
        <w:r w:rsidR="00462A47">
          <w:rPr>
            <w:lang w:val="es-ES"/>
          </w:rPr>
          <w:t xml:space="preserve"> también serán discutidos.</w:t>
        </w:r>
      </w:ins>
    </w:p>
    <w:p w:rsidR="00FD1FC5" w:rsidRPr="00FD1FC5" w:rsidRDefault="00462A47" w:rsidP="00BE1A53">
      <w:pPr>
        <w:jc w:val="both"/>
        <w:rPr>
          <w:ins w:id="78" w:author="Abel Hernandez Velazquez" w:date="2019-04-10T09:27:00Z"/>
          <w:lang w:val="es-ES"/>
          <w:rPrChange w:id="79" w:author="Abel Hernandez Velazquez" w:date="2019-04-10T09:27:00Z">
            <w:rPr>
              <w:ins w:id="80" w:author="Abel Hernandez Velazquez" w:date="2019-04-10T09:27:00Z"/>
            </w:rPr>
          </w:rPrChange>
        </w:rPr>
      </w:pPr>
      <w:ins w:id="81" w:author="Abel Hernandez Velazquez" w:date="2019-04-10T09:34:00Z">
        <w:r>
          <w:rPr>
            <w:lang w:val="es-ES"/>
          </w:rPr>
          <w:t xml:space="preserve">Palabras claves: </w:t>
        </w:r>
        <w:proofErr w:type="spellStart"/>
        <w:r w:rsidRPr="00462A47">
          <w:rPr>
            <w:i/>
            <w:lang w:val="es-ES"/>
            <w:rPrChange w:id="82" w:author="Abel Hernandez Velazquez" w:date="2019-04-10T09:35:00Z">
              <w:rPr>
                <w:lang w:val="es-ES"/>
              </w:rPr>
            </w:rPrChange>
          </w:rPr>
          <w:t>N</w:t>
        </w:r>
      </w:ins>
      <w:ins w:id="83" w:author="Abel Hernandez Velazquez" w:date="2019-04-10T09:35:00Z">
        <w:r w:rsidRPr="00462A47">
          <w:rPr>
            <w:i/>
            <w:lang w:val="es-ES"/>
            <w:rPrChange w:id="84" w:author="Abel Hernandez Velazquez" w:date="2019-04-10T09:35:00Z">
              <w:rPr>
                <w:lang w:val="es-ES"/>
              </w:rPr>
            </w:rPrChange>
          </w:rPr>
          <w:t>icotiana</w:t>
        </w:r>
      </w:ins>
      <w:proofErr w:type="spellEnd"/>
      <w:ins w:id="85" w:author="Abel Hernandez Velazquez" w:date="2019-04-10T09:34:00Z">
        <w:r w:rsidRPr="00462A47">
          <w:rPr>
            <w:i/>
            <w:lang w:val="es-ES"/>
            <w:rPrChange w:id="86" w:author="Abel Hernandez Velazquez" w:date="2019-04-10T09:35:00Z">
              <w:rPr>
                <w:lang w:val="es-ES"/>
              </w:rPr>
            </w:rPrChange>
          </w:rPr>
          <w:t xml:space="preserve"> </w:t>
        </w:r>
        <w:proofErr w:type="spellStart"/>
        <w:r w:rsidRPr="00462A47">
          <w:rPr>
            <w:i/>
            <w:lang w:val="es-ES"/>
            <w:rPrChange w:id="87" w:author="Abel Hernandez Velazquez" w:date="2019-04-10T09:35:00Z">
              <w:rPr>
                <w:lang w:val="es-ES"/>
              </w:rPr>
            </w:rPrChange>
          </w:rPr>
          <w:t>tabacum</w:t>
        </w:r>
        <w:proofErr w:type="spellEnd"/>
        <w:r>
          <w:rPr>
            <w:lang w:val="es-ES"/>
          </w:rPr>
          <w:t>, anticuerpo monoclonal, prote</w:t>
        </w:r>
      </w:ins>
      <w:ins w:id="88" w:author="Abel Hernandez Velazquez" w:date="2019-04-10T09:35:00Z">
        <w:r>
          <w:rPr>
            <w:lang w:val="es-ES"/>
          </w:rPr>
          <w:t>ínas farmacéuticas</w:t>
        </w:r>
      </w:ins>
    </w:p>
    <w:p w:rsidR="00462A47" w:rsidRDefault="00462A47" w:rsidP="00462A47">
      <w:pPr>
        <w:jc w:val="both"/>
        <w:rPr>
          <w:ins w:id="89" w:author="Abel Hernandez Velazquez" w:date="2019-04-10T09:36:00Z"/>
          <w:b/>
        </w:rPr>
      </w:pPr>
    </w:p>
    <w:p w:rsidR="00462A47" w:rsidRPr="00AA2E61" w:rsidRDefault="00462A47" w:rsidP="00462A47">
      <w:pPr>
        <w:jc w:val="both"/>
        <w:rPr>
          <w:ins w:id="90" w:author="Abel Hernandez Velazquez" w:date="2019-04-10T09:36:00Z"/>
          <w:b/>
        </w:rPr>
      </w:pPr>
      <w:ins w:id="91" w:author="Abel Hernandez Velazquez" w:date="2019-04-10T09:36:00Z">
        <w:r w:rsidRPr="00AA2E61">
          <w:rPr>
            <w:b/>
          </w:rPr>
          <w:t>Current state of plant platforms for the expression of recombinant pharmaceuticals proteins at the CIGB</w:t>
        </w:r>
      </w:ins>
    </w:p>
    <w:p w:rsidR="0020648F" w:rsidRDefault="0020648F" w:rsidP="00BE1A53">
      <w:pPr>
        <w:jc w:val="both"/>
        <w:rPr>
          <w:ins w:id="92" w:author="Abel Hernandez Velazquez" w:date="2019-04-10T09:35:00Z"/>
        </w:rPr>
      </w:pPr>
      <w:r w:rsidRPr="0020648F">
        <w:t xml:space="preserve">The </w:t>
      </w:r>
      <w:r>
        <w:t xml:space="preserve">production </w:t>
      </w:r>
      <w:r w:rsidRPr="0020648F">
        <w:t xml:space="preserve">in plants of </w:t>
      </w:r>
      <w:r w:rsidR="00625930">
        <w:t>heterologous</w:t>
      </w:r>
      <w:r w:rsidR="00625930" w:rsidRPr="0020648F">
        <w:t xml:space="preserve"> </w:t>
      </w:r>
      <w:r w:rsidRPr="0020648F">
        <w:t xml:space="preserve">pharmaceutical proteins has emerged as </w:t>
      </w:r>
      <w:r w:rsidR="005B328E">
        <w:t xml:space="preserve">a </w:t>
      </w:r>
      <w:r w:rsidRPr="0020648F">
        <w:t xml:space="preserve">sure and economic </w:t>
      </w:r>
      <w:r w:rsidR="00625930">
        <w:t xml:space="preserve">reliable </w:t>
      </w:r>
      <w:r w:rsidRPr="0020648F">
        <w:t xml:space="preserve">alternative in recent years. </w:t>
      </w:r>
      <w:r>
        <w:t xml:space="preserve">Fifteen years after the first report of </w:t>
      </w:r>
      <w:r w:rsidR="00625930">
        <w:t xml:space="preserve">monoclonal antibody </w:t>
      </w:r>
      <w:r>
        <w:t xml:space="preserve">production in tobacco leaves, the Center for Genetic Engineering and Biotechnology registered </w:t>
      </w:r>
      <w:r w:rsidR="00151644">
        <w:t>its</w:t>
      </w:r>
      <w:r w:rsidR="00625930">
        <w:t xml:space="preserve"> own</w:t>
      </w:r>
      <w:r>
        <w:t xml:space="preserve"> monoclonal antibody against hepatitis B surface antigen </w:t>
      </w:r>
      <w:r w:rsidR="00625930">
        <w:t xml:space="preserve">produced </w:t>
      </w:r>
      <w:r>
        <w:t>in tobacco leaves</w:t>
      </w:r>
      <w:r w:rsidR="00BE1A53">
        <w:t xml:space="preserve"> (PHB-01) </w:t>
      </w:r>
      <w:r w:rsidR="00625930">
        <w:t xml:space="preserve"> for purification</w:t>
      </w:r>
      <w:r>
        <w:t xml:space="preserve"> of the </w:t>
      </w:r>
      <w:proofErr w:type="spellStart"/>
      <w:r w:rsidR="00BE1A53">
        <w:t>HeberBiovac</w:t>
      </w:r>
      <w:proofErr w:type="spellEnd"/>
      <w:r w:rsidR="00BE1A53">
        <w:t xml:space="preserve"> </w:t>
      </w:r>
      <w:r>
        <w:t>hepatitis B vaccine.</w:t>
      </w:r>
      <w:r w:rsidR="00BE1A53">
        <w:t xml:space="preserve"> </w:t>
      </w:r>
      <w:r w:rsidR="00591432">
        <w:t>Nevertheless</w:t>
      </w:r>
      <w:r w:rsidR="00BE1A53">
        <w:t xml:space="preserve">, </w:t>
      </w:r>
      <w:r w:rsidR="00625930">
        <w:t xml:space="preserve">the </w:t>
      </w:r>
      <w:r w:rsidR="00BE1A53">
        <w:t xml:space="preserve">regulatory burdens and the low expression of this recombinant protein in the </w:t>
      </w:r>
      <w:r w:rsidR="00591432">
        <w:t>transgenic tobacco</w:t>
      </w:r>
      <w:r w:rsidR="00625930">
        <w:t xml:space="preserve"> </w:t>
      </w:r>
      <w:r w:rsidR="00236BD0">
        <w:t xml:space="preserve">plants </w:t>
      </w:r>
      <w:r w:rsidR="00BE1A53">
        <w:t xml:space="preserve">have constituted </w:t>
      </w:r>
      <w:r w:rsidR="00E812D6">
        <w:t xml:space="preserve">as main </w:t>
      </w:r>
      <w:r w:rsidR="00BE1A53">
        <w:t xml:space="preserve">limitations for the </w:t>
      </w:r>
      <w:r w:rsidR="00E812D6">
        <w:t xml:space="preserve">applicability of this platform. </w:t>
      </w:r>
      <w:r w:rsidR="00BE1A53">
        <w:t xml:space="preserve"> </w:t>
      </w:r>
      <w:del w:id="93" w:author="Abel Hernandez Velazquez" w:date="2019-04-10T08:49:00Z">
        <w:r w:rsidR="00E812D6" w:rsidDel="00167452">
          <w:delText xml:space="preserve"> </w:delText>
        </w:r>
      </w:del>
      <w:r w:rsidR="00E812D6">
        <w:t>Here</w:t>
      </w:r>
      <w:r w:rsidR="00BE1A53">
        <w:t xml:space="preserve">, we </w:t>
      </w:r>
      <w:r w:rsidR="00315D5C" w:rsidRPr="00315D5C">
        <w:t>summarize</w:t>
      </w:r>
      <w:r w:rsidR="00E812D6">
        <w:t>d</w:t>
      </w:r>
      <w:r w:rsidR="00BE1A53">
        <w:t xml:space="preserve"> </w:t>
      </w:r>
      <w:r w:rsidR="00E562E6">
        <w:t xml:space="preserve">the current state of </w:t>
      </w:r>
      <w:r w:rsidR="00151644">
        <w:t>CIGB strategies adopted</w:t>
      </w:r>
      <w:r w:rsidR="00E812D6">
        <w:t xml:space="preserve"> so far to increase </w:t>
      </w:r>
      <w:r w:rsidR="00E562E6">
        <w:t xml:space="preserve">the </w:t>
      </w:r>
      <w:proofErr w:type="spellStart"/>
      <w:r w:rsidR="00E812D6">
        <w:t>plantibody</w:t>
      </w:r>
      <w:proofErr w:type="spellEnd"/>
      <w:r w:rsidR="00E812D6">
        <w:t xml:space="preserve"> yield </w:t>
      </w:r>
      <w:r w:rsidR="00E562E6">
        <w:t>in plant</w:t>
      </w:r>
      <w:r w:rsidR="00315D5C">
        <w:t xml:space="preserve"> leaves</w:t>
      </w:r>
      <w:r w:rsidR="00EF06C5">
        <w:t xml:space="preserve">, </w:t>
      </w:r>
      <w:r w:rsidR="00315D5C">
        <w:t xml:space="preserve">seeds and </w:t>
      </w:r>
      <w:r w:rsidR="00E812D6">
        <w:t xml:space="preserve">the application of </w:t>
      </w:r>
      <w:r w:rsidR="00315D5C">
        <w:t>transient expression</w:t>
      </w:r>
      <w:r w:rsidR="00E812D6">
        <w:t xml:space="preserve"> procedures</w:t>
      </w:r>
      <w:r w:rsidR="00315D5C">
        <w:t xml:space="preserve"> in </w:t>
      </w:r>
      <w:proofErr w:type="spellStart"/>
      <w:r w:rsidR="00315D5C">
        <w:rPr>
          <w:i/>
        </w:rPr>
        <w:t>Nicotiana</w:t>
      </w:r>
      <w:proofErr w:type="spellEnd"/>
      <w:r w:rsidR="00315D5C">
        <w:rPr>
          <w:i/>
        </w:rPr>
        <w:t xml:space="preserve"> </w:t>
      </w:r>
      <w:proofErr w:type="spellStart"/>
      <w:r w:rsidR="00315D5C">
        <w:rPr>
          <w:i/>
        </w:rPr>
        <w:t>benthamian</w:t>
      </w:r>
      <w:r w:rsidR="00EF06C5">
        <w:rPr>
          <w:i/>
        </w:rPr>
        <w:t>a</w:t>
      </w:r>
      <w:proofErr w:type="spellEnd"/>
      <w:r w:rsidR="00315D5C">
        <w:rPr>
          <w:i/>
        </w:rPr>
        <w:t xml:space="preserve">. </w:t>
      </w:r>
      <w:r w:rsidR="00315D5C" w:rsidRPr="00315D5C">
        <w:t xml:space="preserve">The </w:t>
      </w:r>
      <w:r w:rsidR="00151644" w:rsidRPr="00315D5C">
        <w:t xml:space="preserve">results </w:t>
      </w:r>
      <w:r w:rsidR="00151644">
        <w:t>regarding</w:t>
      </w:r>
      <w:r w:rsidR="00315D5C" w:rsidRPr="00315D5C">
        <w:t xml:space="preserve"> the expression </w:t>
      </w:r>
      <w:r w:rsidR="00236BD0">
        <w:t xml:space="preserve">in plants </w:t>
      </w:r>
      <w:r w:rsidR="00315D5C" w:rsidRPr="00315D5C">
        <w:t xml:space="preserve">of other proteins </w:t>
      </w:r>
      <w:r w:rsidR="00E812D6">
        <w:t xml:space="preserve">with </w:t>
      </w:r>
      <w:r w:rsidR="00B82BFB">
        <w:t>pharmaceutical</w:t>
      </w:r>
      <w:r w:rsidR="00E812D6" w:rsidRPr="00315D5C">
        <w:t xml:space="preserve"> </w:t>
      </w:r>
      <w:r w:rsidR="00E812D6">
        <w:t xml:space="preserve">values </w:t>
      </w:r>
      <w:r w:rsidR="00315D5C" w:rsidRPr="00315D5C">
        <w:t>will be discussed</w:t>
      </w:r>
      <w:r w:rsidR="00E562E6" w:rsidRPr="00E562E6">
        <w:t xml:space="preserve"> </w:t>
      </w:r>
      <w:r w:rsidR="00E562E6">
        <w:t>as well</w:t>
      </w:r>
      <w:r w:rsidR="00315D5C" w:rsidRPr="00315D5C">
        <w:t xml:space="preserve">.   </w:t>
      </w:r>
    </w:p>
    <w:p w:rsidR="00462A47" w:rsidRPr="00AA2E61" w:rsidRDefault="00462A47" w:rsidP="00462A47">
      <w:pPr>
        <w:jc w:val="both"/>
        <w:rPr>
          <w:ins w:id="94" w:author="Abel Hernandez Velazquez" w:date="2019-04-10T09:35:00Z"/>
          <w:lang w:val="es-ES"/>
        </w:rPr>
      </w:pPr>
      <w:proofErr w:type="spellStart"/>
      <w:ins w:id="95" w:author="Abel Hernandez Velazquez" w:date="2019-04-10T09:35:00Z">
        <w:r>
          <w:rPr>
            <w:lang w:val="es-ES"/>
          </w:rPr>
          <w:t>Keywords</w:t>
        </w:r>
        <w:proofErr w:type="spellEnd"/>
        <w:r>
          <w:rPr>
            <w:lang w:val="es-ES"/>
          </w:rPr>
          <w:t xml:space="preserve">: </w:t>
        </w:r>
        <w:proofErr w:type="spellStart"/>
        <w:r w:rsidRPr="00AA2E61">
          <w:rPr>
            <w:i/>
            <w:lang w:val="es-ES"/>
          </w:rPr>
          <w:t>Nicotiana</w:t>
        </w:r>
        <w:proofErr w:type="spellEnd"/>
        <w:r w:rsidRPr="00AA2E61">
          <w:rPr>
            <w:i/>
            <w:lang w:val="es-ES"/>
          </w:rPr>
          <w:t xml:space="preserve"> </w:t>
        </w:r>
        <w:proofErr w:type="spellStart"/>
        <w:r w:rsidRPr="00AA2E61">
          <w:rPr>
            <w:i/>
            <w:lang w:val="es-ES"/>
          </w:rPr>
          <w:t>tabacum</w:t>
        </w:r>
        <w:proofErr w:type="spellEnd"/>
        <w:r>
          <w:rPr>
            <w:lang w:val="es-ES"/>
          </w:rPr>
          <w:t>, monoclonal</w:t>
        </w:r>
        <w:r w:rsidRPr="00462A47">
          <w:rPr>
            <w:lang w:val="es-ES"/>
          </w:rPr>
          <w:t xml:space="preserve"> </w:t>
        </w:r>
        <w:proofErr w:type="spellStart"/>
        <w:r>
          <w:rPr>
            <w:lang w:val="es-ES"/>
          </w:rPr>
          <w:t>anti</w:t>
        </w:r>
      </w:ins>
      <w:ins w:id="96" w:author="Abel Hernandez Velazquez" w:date="2019-04-10T09:36:00Z">
        <w:r>
          <w:rPr>
            <w:lang w:val="es-ES"/>
          </w:rPr>
          <w:t>body</w:t>
        </w:r>
      </w:ins>
      <w:proofErr w:type="spellEnd"/>
      <w:ins w:id="97" w:author="Abel Hernandez Velazquez" w:date="2019-04-10T09:35:00Z">
        <w:r>
          <w:rPr>
            <w:lang w:val="es-ES"/>
          </w:rPr>
          <w:t xml:space="preserve">, </w:t>
        </w:r>
      </w:ins>
      <w:proofErr w:type="spellStart"/>
      <w:ins w:id="98" w:author="Abel Hernandez Velazquez" w:date="2019-04-10T09:36:00Z">
        <w:r>
          <w:rPr>
            <w:lang w:val="es-ES"/>
          </w:rPr>
          <w:t>pharmaceutical</w:t>
        </w:r>
        <w:proofErr w:type="spellEnd"/>
        <w:r>
          <w:rPr>
            <w:lang w:val="es-ES"/>
          </w:rPr>
          <w:t xml:space="preserve"> </w:t>
        </w:r>
        <w:proofErr w:type="spellStart"/>
        <w:r>
          <w:rPr>
            <w:lang w:val="es-ES"/>
          </w:rPr>
          <w:t>proteins</w:t>
        </w:r>
      </w:ins>
      <w:proofErr w:type="spellEnd"/>
    </w:p>
    <w:p w:rsidR="00462A47" w:rsidRPr="00462A47" w:rsidRDefault="00462A47" w:rsidP="00BE1A53">
      <w:pPr>
        <w:jc w:val="both"/>
        <w:rPr>
          <w:lang w:val="es-ES"/>
          <w:rPrChange w:id="99" w:author="Abel Hernandez Velazquez" w:date="2019-04-10T09:35:00Z">
            <w:rPr/>
          </w:rPrChange>
        </w:rPr>
      </w:pPr>
    </w:p>
    <w:sectPr w:rsidR="00462A47" w:rsidRPr="0046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F"/>
    <w:rsid w:val="00151644"/>
    <w:rsid w:val="00167452"/>
    <w:rsid w:val="0020648F"/>
    <w:rsid w:val="00236BD0"/>
    <w:rsid w:val="00315D5C"/>
    <w:rsid w:val="00343DBC"/>
    <w:rsid w:val="00462A47"/>
    <w:rsid w:val="00591432"/>
    <w:rsid w:val="005B328E"/>
    <w:rsid w:val="006122E2"/>
    <w:rsid w:val="00625930"/>
    <w:rsid w:val="00747168"/>
    <w:rsid w:val="0085370B"/>
    <w:rsid w:val="008A7221"/>
    <w:rsid w:val="008F693D"/>
    <w:rsid w:val="00A23429"/>
    <w:rsid w:val="00B310DE"/>
    <w:rsid w:val="00B82BFB"/>
    <w:rsid w:val="00BA33CD"/>
    <w:rsid w:val="00BE1A53"/>
    <w:rsid w:val="00D839EE"/>
    <w:rsid w:val="00DB7282"/>
    <w:rsid w:val="00E123F5"/>
    <w:rsid w:val="00E46D15"/>
    <w:rsid w:val="00E562E6"/>
    <w:rsid w:val="00E812D6"/>
    <w:rsid w:val="00EF06C5"/>
    <w:rsid w:val="00F73DD1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0B1D-5BAF-463E-BD11-2BF13A69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Hernandez Velazquez</dc:creator>
  <cp:lastModifiedBy>Abel Hernandez Velazquez</cp:lastModifiedBy>
  <cp:revision>2</cp:revision>
  <dcterms:created xsi:type="dcterms:W3CDTF">2019-04-10T13:39:00Z</dcterms:created>
  <dcterms:modified xsi:type="dcterms:W3CDTF">2019-04-10T13:39:00Z</dcterms:modified>
</cp:coreProperties>
</file>